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84D75" w14:textId="57E0253F" w:rsidR="000C0D88" w:rsidRPr="000B7359" w:rsidRDefault="002D5743" w:rsidP="002D5743">
      <w:pPr>
        <w:pStyle w:val="ARTMOU"/>
        <w:spacing w:before="40" w:after="40"/>
        <w:jc w:val="left"/>
      </w:pPr>
      <w:r>
        <w:t xml:space="preserve">USEP/District </w:t>
      </w:r>
      <w:commentRangeStart w:id="0"/>
      <w:r w:rsidR="000C0D88">
        <w:t>MUTUAL</w:t>
      </w:r>
      <w:commentRangeEnd w:id="0"/>
      <w:r w:rsidR="00DB18E3">
        <w:rPr>
          <w:rStyle w:val="CommentReference"/>
          <w:b w:val="0"/>
        </w:rPr>
        <w:commentReference w:id="0"/>
      </w:r>
      <w:r w:rsidR="000C0D88">
        <w:t xml:space="preserve"> PROPOSAL</w:t>
      </w:r>
      <w:r>
        <w:t xml:space="preserve">    </w:t>
      </w:r>
      <w:r>
        <w:tab/>
      </w:r>
      <w:r>
        <w:tab/>
      </w:r>
      <w:r>
        <w:tab/>
      </w:r>
      <w:r>
        <w:tab/>
      </w:r>
      <w:r>
        <w:tab/>
      </w:r>
      <w:r>
        <w:tab/>
        <w:t xml:space="preserve">       September 9, 2020</w:t>
      </w:r>
    </w:p>
    <w:p w14:paraId="35004444" w14:textId="77777777" w:rsidR="000C0D88" w:rsidRDefault="000C0D88" w:rsidP="000C0D88">
      <w:pPr>
        <w:pStyle w:val="ARTMOU"/>
        <w:spacing w:before="40" w:after="40"/>
        <w:rPr>
          <w:color w:val="000000"/>
        </w:rPr>
      </w:pPr>
    </w:p>
    <w:p w14:paraId="6647B879" w14:textId="77777777" w:rsidR="000C0D88" w:rsidRPr="00D80613" w:rsidRDefault="000C0D88" w:rsidP="000C0D88">
      <w:pPr>
        <w:pStyle w:val="ARTMOU"/>
        <w:spacing w:before="40" w:after="40"/>
        <w:rPr>
          <w:color w:val="000000"/>
        </w:rPr>
      </w:pPr>
      <w:r w:rsidRPr="00D80613">
        <w:rPr>
          <w:color w:val="000000"/>
        </w:rPr>
        <w:t>MEMORANDUM OF UNDERSTANDING</w:t>
      </w:r>
    </w:p>
    <w:p w14:paraId="687CD6A4" w14:textId="77777777" w:rsidR="000C0D88" w:rsidRDefault="000C0D88" w:rsidP="000C0D88">
      <w:pPr>
        <w:pStyle w:val="ARTMOU"/>
        <w:spacing w:before="40" w:after="40"/>
        <w:rPr>
          <w:color w:val="000000"/>
        </w:rPr>
      </w:pPr>
      <w:r w:rsidRPr="00D80613">
        <w:rPr>
          <w:color w:val="000000"/>
        </w:rPr>
        <w:t>Pasco’s Virtual Instruction Program</w:t>
      </w:r>
      <w:r>
        <w:rPr>
          <w:color w:val="000000"/>
        </w:rPr>
        <w:t xml:space="preserve"> </w:t>
      </w:r>
    </w:p>
    <w:p w14:paraId="184345DF" w14:textId="77777777" w:rsidR="000C0D88" w:rsidRPr="00D80613" w:rsidRDefault="000C0D88" w:rsidP="000C0D88">
      <w:pPr>
        <w:pStyle w:val="ARTMOU"/>
        <w:spacing w:before="40" w:after="40"/>
        <w:rPr>
          <w:color w:val="000000"/>
        </w:rPr>
      </w:pPr>
    </w:p>
    <w:p w14:paraId="67DC2BE4" w14:textId="77777777" w:rsidR="000C0D88" w:rsidRPr="00D80613" w:rsidRDefault="000C0D88" w:rsidP="000C0D88">
      <w:pPr>
        <w:jc w:val="both"/>
        <w:rPr>
          <w:color w:val="000000"/>
        </w:rPr>
      </w:pPr>
      <w:r w:rsidRPr="00D80613">
        <w:rPr>
          <w:color w:val="000000"/>
        </w:rPr>
        <w:t>As part of the 2009 legislative session, the Florida Legislature amended Florida Statute 1002.45 to require all Florida school districts to offer full-time virtual instruction programs for students enrolled in kindergarten (K) through grade twelve (12) and at least a part-time virtual instruction program for academic intervention programs or Department of Juvenile Justice education programs in grades nine (9) through twelve (12), beginning with the 2009-2010 school year. School districts were given the option to contract with the Florida Virtual School or establish their own Florida Virtual School franchise, contract with an approved virtual instruction provider, or enter into an agreement with another school district to allow the participation of its students in an approved virtual instruction program provided by the other school district.</w:t>
      </w:r>
    </w:p>
    <w:p w14:paraId="048CA64B" w14:textId="77777777" w:rsidR="000C0D88" w:rsidRPr="00D80613" w:rsidRDefault="000C0D88" w:rsidP="000C0D88">
      <w:pPr>
        <w:jc w:val="both"/>
        <w:rPr>
          <w:color w:val="000000"/>
        </w:rPr>
      </w:pPr>
    </w:p>
    <w:p w14:paraId="22D44445" w14:textId="77777777" w:rsidR="000C0D88" w:rsidRPr="00D80613" w:rsidRDefault="000C0D88" w:rsidP="000C0D88">
      <w:pPr>
        <w:jc w:val="both"/>
        <w:rPr>
          <w:b/>
          <w:color w:val="000000"/>
        </w:rPr>
      </w:pPr>
      <w:r w:rsidRPr="00D80613">
        <w:rPr>
          <w:b/>
          <w:color w:val="000000"/>
        </w:rPr>
        <w:t>Adjunct Positions:</w:t>
      </w:r>
    </w:p>
    <w:p w14:paraId="444BC74F" w14:textId="77777777" w:rsidR="000C0D88" w:rsidRPr="00D80613" w:rsidRDefault="000C0D88" w:rsidP="000C0D88">
      <w:pPr>
        <w:pStyle w:val="ListParagraph"/>
        <w:numPr>
          <w:ilvl w:val="0"/>
          <w:numId w:val="3"/>
        </w:numPr>
        <w:ind w:left="720" w:hanging="360"/>
        <w:jc w:val="both"/>
        <w:rPr>
          <w:rFonts w:ascii="Times New Roman" w:hAnsi="Times New Roman"/>
          <w:color w:val="000000"/>
          <w:sz w:val="20"/>
          <w:szCs w:val="20"/>
        </w:rPr>
      </w:pPr>
      <w:r w:rsidRPr="00D80613">
        <w:rPr>
          <w:rFonts w:ascii="Times New Roman" w:hAnsi="Times New Roman"/>
          <w:color w:val="000000"/>
          <w:sz w:val="20"/>
          <w:szCs w:val="20"/>
        </w:rPr>
        <w:t>Teachers will be paid $4250 per semester to provide virtual instruction for students in accordance with the contractual obligations set forth in agreements with vendor partners, Florida statute, and Board policy. For adjunct staff members who serve as the teacher of record for a course, the total student load shall not exceed 45 active enrollments, and not more than two course preparations.  After being selected as a virtual school teacher, but prior to being assigned his/her first virtual instruction course, each teacher must complete training on providing virtual instruction through the professional learning program established by Pasco eSchool and/or its partners. The District will provide the after</w:t>
      </w:r>
      <w:r>
        <w:rPr>
          <w:rFonts w:ascii="Times New Roman" w:hAnsi="Times New Roman"/>
          <w:color w:val="000000"/>
          <w:sz w:val="20"/>
          <w:szCs w:val="20"/>
        </w:rPr>
        <w:t>-</w:t>
      </w:r>
      <w:r w:rsidRPr="00D80613">
        <w:rPr>
          <w:rFonts w:ascii="Times New Roman" w:hAnsi="Times New Roman"/>
          <w:color w:val="000000"/>
          <w:sz w:val="20"/>
          <w:szCs w:val="20"/>
        </w:rPr>
        <w:t>hour staff development rate for scheduled live training sessions that are scheduled outside of work hours.</w:t>
      </w:r>
    </w:p>
    <w:p w14:paraId="2A29FD0A" w14:textId="77777777" w:rsidR="000C0D88" w:rsidRPr="00D80613" w:rsidRDefault="000C0D88" w:rsidP="000C0D88">
      <w:pPr>
        <w:pStyle w:val="ListParagraph"/>
        <w:numPr>
          <w:ilvl w:val="0"/>
          <w:numId w:val="3"/>
        </w:numPr>
        <w:ind w:left="720" w:hanging="360"/>
        <w:jc w:val="both"/>
        <w:rPr>
          <w:rFonts w:ascii="Times New Roman" w:hAnsi="Times New Roman"/>
          <w:color w:val="000000"/>
          <w:sz w:val="20"/>
          <w:szCs w:val="20"/>
        </w:rPr>
      </w:pPr>
      <w:r w:rsidRPr="00D80613">
        <w:rPr>
          <w:rFonts w:ascii="Times New Roman" w:hAnsi="Times New Roman"/>
          <w:color w:val="000000"/>
          <w:sz w:val="20"/>
          <w:szCs w:val="20"/>
        </w:rPr>
        <w:t>Teachers will be required to have a publishable telephone number and a computer with high-speed internet access. School facilities and equipment may be utilized to the extent that they are normally available and so long as a teacher’s regular work responsibilities are not disrupted.</w:t>
      </w:r>
    </w:p>
    <w:p w14:paraId="27DD2C38" w14:textId="77777777" w:rsidR="000C0D88" w:rsidRPr="00D80613" w:rsidRDefault="000C0D88" w:rsidP="000C0D88">
      <w:pPr>
        <w:pStyle w:val="ListParagraph"/>
        <w:numPr>
          <w:ilvl w:val="0"/>
          <w:numId w:val="3"/>
        </w:numPr>
        <w:ind w:left="720" w:hanging="360"/>
        <w:jc w:val="both"/>
        <w:rPr>
          <w:rFonts w:ascii="Times New Roman" w:hAnsi="Times New Roman"/>
          <w:color w:val="000000"/>
          <w:sz w:val="20"/>
          <w:szCs w:val="20"/>
        </w:rPr>
      </w:pPr>
      <w:r w:rsidRPr="00D80613">
        <w:rPr>
          <w:rFonts w:ascii="Times New Roman" w:hAnsi="Times New Roman"/>
          <w:color w:val="000000"/>
          <w:sz w:val="20"/>
          <w:szCs w:val="20"/>
        </w:rPr>
        <w:t>Teachers will be expected to establish weekly “office hours” during which students and parents will be able to communicate with the teacher via telephone. In general, at least five (5) hours of “office hours” should be scheduled each week of instruction. These hours will be set at the teacher’s discretion in keeping with the rules and procedures established in the staff handbook.  Additional student and parent contact may be required beyond the teacher’s established “office hours” and can be conducted in the time, place, and manner agreed upon by the teacher and the student or parent.</w:t>
      </w:r>
    </w:p>
    <w:p w14:paraId="6AF63409" w14:textId="77777777" w:rsidR="000C0D88" w:rsidRPr="00D80613" w:rsidRDefault="000C0D88" w:rsidP="000C0D88">
      <w:pPr>
        <w:pStyle w:val="ListParagraph"/>
        <w:numPr>
          <w:ilvl w:val="0"/>
          <w:numId w:val="3"/>
        </w:numPr>
        <w:ind w:left="720" w:hanging="360"/>
        <w:jc w:val="both"/>
        <w:rPr>
          <w:rFonts w:ascii="Times New Roman" w:hAnsi="Times New Roman"/>
          <w:color w:val="000000"/>
          <w:sz w:val="20"/>
          <w:szCs w:val="20"/>
        </w:rPr>
      </w:pPr>
      <w:r w:rsidRPr="00D80613">
        <w:rPr>
          <w:rFonts w:ascii="Times New Roman" w:hAnsi="Times New Roman"/>
          <w:color w:val="000000"/>
          <w:sz w:val="20"/>
          <w:szCs w:val="20"/>
        </w:rPr>
        <w:t>In general, teachers will be expected to return student and parent communication within twenty-four (24) hours of the contact being initiated.</w:t>
      </w:r>
    </w:p>
    <w:p w14:paraId="0237395B" w14:textId="77777777" w:rsidR="000C0D88" w:rsidRPr="00D80613" w:rsidRDefault="000C0D88" w:rsidP="000C0D88">
      <w:pPr>
        <w:pStyle w:val="ListParagraph"/>
        <w:numPr>
          <w:ilvl w:val="0"/>
          <w:numId w:val="3"/>
        </w:numPr>
        <w:ind w:left="720" w:hanging="360"/>
        <w:jc w:val="both"/>
        <w:rPr>
          <w:rFonts w:ascii="Times New Roman" w:hAnsi="Times New Roman"/>
          <w:color w:val="000000"/>
          <w:sz w:val="20"/>
          <w:szCs w:val="20"/>
        </w:rPr>
      </w:pPr>
      <w:r w:rsidRPr="00D80613">
        <w:rPr>
          <w:rFonts w:ascii="Times New Roman" w:hAnsi="Times New Roman"/>
          <w:color w:val="000000"/>
          <w:sz w:val="20"/>
          <w:szCs w:val="20"/>
        </w:rPr>
        <w:t>Teachers will be expected to comply with the rules and procedures established in the staff handbook.</w:t>
      </w:r>
    </w:p>
    <w:p w14:paraId="1BA003BF" w14:textId="77777777" w:rsidR="000C0D88" w:rsidRPr="00D80613" w:rsidRDefault="000C0D88" w:rsidP="000C0D88">
      <w:pPr>
        <w:pStyle w:val="ListParagraph"/>
        <w:numPr>
          <w:ilvl w:val="0"/>
          <w:numId w:val="3"/>
        </w:numPr>
        <w:ind w:left="720" w:hanging="360"/>
        <w:jc w:val="both"/>
        <w:rPr>
          <w:rFonts w:ascii="Times New Roman" w:hAnsi="Times New Roman"/>
          <w:color w:val="000000"/>
          <w:sz w:val="20"/>
          <w:szCs w:val="20"/>
        </w:rPr>
      </w:pPr>
      <w:r w:rsidRPr="00D80613">
        <w:rPr>
          <w:rFonts w:ascii="Times New Roman" w:hAnsi="Times New Roman"/>
          <w:color w:val="000000"/>
          <w:sz w:val="20"/>
          <w:szCs w:val="20"/>
        </w:rPr>
        <w:t>Initial enrollment and registration of students will not be the teacher’s responsibility.</w:t>
      </w:r>
    </w:p>
    <w:p w14:paraId="64BC65E4" w14:textId="77777777" w:rsidR="000C0D88" w:rsidRPr="00D80613" w:rsidRDefault="000C0D88" w:rsidP="000C0D88">
      <w:pPr>
        <w:pStyle w:val="ListParagraph"/>
        <w:numPr>
          <w:ilvl w:val="0"/>
          <w:numId w:val="3"/>
        </w:numPr>
        <w:ind w:left="720" w:hanging="360"/>
        <w:jc w:val="both"/>
        <w:rPr>
          <w:rFonts w:ascii="Times New Roman" w:hAnsi="Times New Roman"/>
          <w:color w:val="000000"/>
          <w:sz w:val="20"/>
          <w:szCs w:val="20"/>
        </w:rPr>
      </w:pPr>
      <w:r w:rsidRPr="00D80613">
        <w:rPr>
          <w:rFonts w:ascii="Times New Roman" w:hAnsi="Times New Roman"/>
          <w:color w:val="000000"/>
          <w:sz w:val="20"/>
          <w:szCs w:val="20"/>
        </w:rPr>
        <w:t>The Board and the Union will meet periodically to discuss the implementation of this virtual instruction program.</w:t>
      </w:r>
    </w:p>
    <w:p w14:paraId="2A9DD2D1" w14:textId="77777777" w:rsidR="000C0D88" w:rsidRPr="00D80613" w:rsidRDefault="000C0D88" w:rsidP="000C0D88">
      <w:pPr>
        <w:pStyle w:val="ListParagraph"/>
        <w:ind w:left="0"/>
        <w:jc w:val="both"/>
        <w:rPr>
          <w:rFonts w:ascii="Times New Roman" w:hAnsi="Times New Roman"/>
          <w:b/>
          <w:color w:val="000000"/>
          <w:sz w:val="20"/>
          <w:szCs w:val="20"/>
        </w:rPr>
      </w:pPr>
      <w:r w:rsidRPr="00D80613">
        <w:rPr>
          <w:rFonts w:ascii="Times New Roman" w:hAnsi="Times New Roman"/>
          <w:b/>
          <w:color w:val="000000"/>
          <w:sz w:val="20"/>
          <w:szCs w:val="20"/>
        </w:rPr>
        <w:t>Part-Time Positions:</w:t>
      </w:r>
    </w:p>
    <w:p w14:paraId="03AD607D" w14:textId="77777777" w:rsidR="000C0D88" w:rsidRPr="00D80613" w:rsidRDefault="000C0D88" w:rsidP="000C0D88">
      <w:pPr>
        <w:pStyle w:val="ListParagraph"/>
        <w:numPr>
          <w:ilvl w:val="0"/>
          <w:numId w:val="1"/>
        </w:numPr>
        <w:jc w:val="both"/>
        <w:rPr>
          <w:rFonts w:ascii="Times New Roman" w:hAnsi="Times New Roman"/>
          <w:color w:val="000000"/>
          <w:sz w:val="20"/>
          <w:szCs w:val="20"/>
        </w:rPr>
      </w:pPr>
      <w:r w:rsidRPr="00D80613">
        <w:rPr>
          <w:rFonts w:ascii="Times New Roman" w:hAnsi="Times New Roman"/>
          <w:color w:val="000000"/>
          <w:sz w:val="20"/>
          <w:szCs w:val="20"/>
        </w:rPr>
        <w:t>Teachers will be paid $8500 per semester to provide virtual instruction for students in accordance with the contractual obligations set forth in agreements with vendor partners, Florida statute, and Board policy. For part time staff members who serve as the teacher of record for a course, the total student load shall not exceed 90 active enrollments, and not more than four course preparations.  After being selected as a virtual school teacher, but prior to being assigned his/her first virtual instruction course, each teacher must complete training on providing virtual instruction through the professional learning program established by Pasco eSchool and/or its partners. The District will provide the after</w:t>
      </w:r>
      <w:r>
        <w:rPr>
          <w:rFonts w:ascii="Times New Roman" w:hAnsi="Times New Roman"/>
          <w:color w:val="000000"/>
          <w:sz w:val="20"/>
          <w:szCs w:val="20"/>
        </w:rPr>
        <w:t>-</w:t>
      </w:r>
      <w:r w:rsidRPr="00D80613">
        <w:rPr>
          <w:rFonts w:ascii="Times New Roman" w:hAnsi="Times New Roman"/>
          <w:color w:val="000000"/>
          <w:sz w:val="20"/>
          <w:szCs w:val="20"/>
        </w:rPr>
        <w:t>hour staff development rate for scheduled live training sessions that are scheduled outside of work hours.</w:t>
      </w:r>
    </w:p>
    <w:p w14:paraId="2D5B569B" w14:textId="77777777" w:rsidR="000C0D88" w:rsidRPr="00D80613" w:rsidRDefault="000C0D88" w:rsidP="000C0D88">
      <w:pPr>
        <w:pStyle w:val="ListParagraph"/>
        <w:numPr>
          <w:ilvl w:val="0"/>
          <w:numId w:val="1"/>
        </w:numPr>
        <w:jc w:val="both"/>
        <w:rPr>
          <w:rFonts w:ascii="Times New Roman" w:hAnsi="Times New Roman"/>
          <w:color w:val="000000"/>
          <w:sz w:val="20"/>
          <w:szCs w:val="20"/>
        </w:rPr>
      </w:pPr>
      <w:r w:rsidRPr="00D80613">
        <w:rPr>
          <w:rFonts w:ascii="Times New Roman" w:hAnsi="Times New Roman"/>
          <w:color w:val="000000"/>
          <w:sz w:val="20"/>
          <w:szCs w:val="20"/>
        </w:rPr>
        <w:t xml:space="preserve">Teachers will be required to have a publishable telephone number and a computer with high-speed internet access. School facilities and equipment may be utilized to the extent that they are normally available during school hours. </w:t>
      </w:r>
    </w:p>
    <w:p w14:paraId="24163ED1" w14:textId="77777777" w:rsidR="000C0D88" w:rsidRPr="00D80613" w:rsidRDefault="000C0D88" w:rsidP="000C0D88">
      <w:pPr>
        <w:pStyle w:val="ListParagraph"/>
        <w:numPr>
          <w:ilvl w:val="0"/>
          <w:numId w:val="1"/>
        </w:numPr>
        <w:jc w:val="both"/>
        <w:rPr>
          <w:rFonts w:ascii="Times New Roman" w:hAnsi="Times New Roman"/>
          <w:color w:val="000000"/>
          <w:sz w:val="20"/>
          <w:szCs w:val="20"/>
        </w:rPr>
      </w:pPr>
      <w:r w:rsidRPr="00D80613">
        <w:rPr>
          <w:rFonts w:ascii="Times New Roman" w:hAnsi="Times New Roman"/>
          <w:color w:val="000000"/>
          <w:sz w:val="20"/>
          <w:szCs w:val="20"/>
        </w:rPr>
        <w:t xml:space="preserve">Teachers will be expected to establish weekly “office hours” during which students and parents will be able to communicate with the teacher via telephone. In general, at least twelve (12) hours of “office hours” should be scheduled each week of instruction. These hours will be set at the teacher’s discretion in keeping with the rules and procedures established in the staff handbook. Additional student and parent contact may be required </w:t>
      </w:r>
      <w:r w:rsidRPr="00D80613">
        <w:rPr>
          <w:rFonts w:ascii="Times New Roman" w:hAnsi="Times New Roman"/>
          <w:color w:val="000000"/>
          <w:sz w:val="20"/>
          <w:szCs w:val="20"/>
        </w:rPr>
        <w:lastRenderedPageBreak/>
        <w:t>beyond the teacher’s established “office hours” and can be conducted in the time, place, and manner agreed upon by the teacher and the student or parent.</w:t>
      </w:r>
    </w:p>
    <w:p w14:paraId="0474AED9" w14:textId="77777777" w:rsidR="000C0D88" w:rsidRPr="00D80613" w:rsidRDefault="000C0D88" w:rsidP="000C0D88">
      <w:pPr>
        <w:pStyle w:val="ListParagraph"/>
        <w:numPr>
          <w:ilvl w:val="0"/>
          <w:numId w:val="1"/>
        </w:numPr>
        <w:jc w:val="both"/>
        <w:rPr>
          <w:rFonts w:ascii="Times New Roman" w:hAnsi="Times New Roman"/>
          <w:color w:val="000000"/>
          <w:sz w:val="20"/>
          <w:szCs w:val="20"/>
        </w:rPr>
      </w:pPr>
      <w:r w:rsidRPr="00D80613">
        <w:rPr>
          <w:rFonts w:ascii="Times New Roman" w:hAnsi="Times New Roman"/>
          <w:color w:val="000000"/>
          <w:sz w:val="20"/>
          <w:szCs w:val="20"/>
        </w:rPr>
        <w:t>In general, teachers will be expected to return student and parent communication within twenty-four (24) hours of the contact being initiated.</w:t>
      </w:r>
    </w:p>
    <w:p w14:paraId="0B6462EC" w14:textId="77777777" w:rsidR="000C0D88" w:rsidRPr="00D80613" w:rsidRDefault="000C0D88" w:rsidP="000C0D88">
      <w:pPr>
        <w:pStyle w:val="ListParagraph"/>
        <w:numPr>
          <w:ilvl w:val="0"/>
          <w:numId w:val="1"/>
        </w:numPr>
        <w:jc w:val="both"/>
        <w:rPr>
          <w:rFonts w:ascii="Times New Roman" w:hAnsi="Times New Roman"/>
          <w:color w:val="000000"/>
          <w:sz w:val="20"/>
          <w:szCs w:val="20"/>
        </w:rPr>
      </w:pPr>
      <w:r w:rsidRPr="00D80613">
        <w:rPr>
          <w:rFonts w:ascii="Times New Roman" w:hAnsi="Times New Roman"/>
          <w:color w:val="000000"/>
          <w:sz w:val="20"/>
          <w:szCs w:val="20"/>
        </w:rPr>
        <w:t>Teachers will be expected to comply with the rules and procedures established in the staff handbook.</w:t>
      </w:r>
    </w:p>
    <w:p w14:paraId="2533B208" w14:textId="77777777" w:rsidR="000C0D88" w:rsidRPr="00D80613" w:rsidRDefault="000C0D88" w:rsidP="000C0D88">
      <w:pPr>
        <w:pStyle w:val="ListParagraph"/>
        <w:numPr>
          <w:ilvl w:val="0"/>
          <w:numId w:val="1"/>
        </w:numPr>
        <w:jc w:val="both"/>
        <w:rPr>
          <w:rFonts w:ascii="Times New Roman" w:hAnsi="Times New Roman"/>
          <w:color w:val="000000"/>
          <w:sz w:val="20"/>
          <w:szCs w:val="20"/>
        </w:rPr>
      </w:pPr>
      <w:r w:rsidRPr="00D80613">
        <w:rPr>
          <w:rFonts w:ascii="Times New Roman" w:hAnsi="Times New Roman"/>
          <w:color w:val="000000"/>
          <w:sz w:val="20"/>
          <w:szCs w:val="20"/>
        </w:rPr>
        <w:t>Initial enrollment and registration of students will not be the teacher’s responsibility.</w:t>
      </w:r>
    </w:p>
    <w:p w14:paraId="4B419C85" w14:textId="77777777" w:rsidR="000C0D88" w:rsidRPr="00D80613" w:rsidRDefault="000C0D88" w:rsidP="000C0D88">
      <w:pPr>
        <w:pStyle w:val="ListParagraph"/>
        <w:numPr>
          <w:ilvl w:val="0"/>
          <w:numId w:val="1"/>
        </w:numPr>
        <w:jc w:val="both"/>
        <w:rPr>
          <w:rFonts w:ascii="Times New Roman" w:hAnsi="Times New Roman"/>
          <w:color w:val="000000"/>
          <w:sz w:val="20"/>
          <w:szCs w:val="20"/>
        </w:rPr>
      </w:pPr>
      <w:r w:rsidRPr="00D80613">
        <w:rPr>
          <w:rFonts w:ascii="Times New Roman" w:hAnsi="Times New Roman"/>
          <w:color w:val="000000"/>
          <w:sz w:val="20"/>
          <w:szCs w:val="20"/>
        </w:rPr>
        <w:t>The Board and the Union will meet periodically to discuss the implementation of this virtual instruction program.</w:t>
      </w:r>
    </w:p>
    <w:p w14:paraId="2F1E7C53" w14:textId="77777777" w:rsidR="000C0D88" w:rsidRPr="00D80613" w:rsidRDefault="000C0D88" w:rsidP="000C0D88">
      <w:pPr>
        <w:jc w:val="both"/>
        <w:rPr>
          <w:b/>
          <w:color w:val="000000"/>
        </w:rPr>
      </w:pPr>
      <w:r w:rsidRPr="00D80613">
        <w:rPr>
          <w:b/>
          <w:color w:val="000000"/>
        </w:rPr>
        <w:t>Full-Time Positions:</w:t>
      </w:r>
    </w:p>
    <w:p w14:paraId="3F94461B" w14:textId="77777777" w:rsidR="000C0D88" w:rsidRPr="00D80613" w:rsidRDefault="000C0D88" w:rsidP="000C0D88">
      <w:pPr>
        <w:pStyle w:val="ListParagraph"/>
        <w:numPr>
          <w:ilvl w:val="0"/>
          <w:numId w:val="2"/>
        </w:numPr>
        <w:jc w:val="both"/>
        <w:rPr>
          <w:rFonts w:ascii="Times New Roman" w:hAnsi="Times New Roman"/>
          <w:color w:val="000000"/>
          <w:sz w:val="20"/>
          <w:szCs w:val="20"/>
        </w:rPr>
      </w:pPr>
      <w:r w:rsidRPr="00D80613">
        <w:rPr>
          <w:rFonts w:ascii="Times New Roman" w:hAnsi="Times New Roman"/>
          <w:color w:val="000000"/>
          <w:sz w:val="20"/>
          <w:szCs w:val="20"/>
        </w:rPr>
        <w:t>Teachers will be paid a base salary as established by the Instructional Salary range.  Teachers will also be eligible for additional Performance Pay in accordance with the Performance Pay provisions to be agreed upon by the District and Union.</w:t>
      </w:r>
    </w:p>
    <w:p w14:paraId="36525E5D" w14:textId="77777777" w:rsidR="000C0D88" w:rsidRPr="00D80613" w:rsidRDefault="000C0D88" w:rsidP="000C0D88">
      <w:pPr>
        <w:pStyle w:val="ListParagraph"/>
        <w:numPr>
          <w:ilvl w:val="0"/>
          <w:numId w:val="2"/>
        </w:numPr>
        <w:jc w:val="both"/>
        <w:rPr>
          <w:rFonts w:ascii="Times New Roman" w:hAnsi="Times New Roman"/>
          <w:color w:val="000000"/>
          <w:sz w:val="20"/>
          <w:szCs w:val="20"/>
        </w:rPr>
      </w:pPr>
      <w:r w:rsidRPr="00D80613">
        <w:rPr>
          <w:rFonts w:ascii="Times New Roman" w:hAnsi="Times New Roman"/>
          <w:color w:val="000000"/>
          <w:sz w:val="20"/>
          <w:szCs w:val="20"/>
        </w:rPr>
        <w:t xml:space="preserve">Guidance Counselors assigned to Pasco eSchool will be paid a base salary as established by the Instructional Salary range. Guidance Counselors will also be eligible for additional Performance Pay in accordance with the Performance Pay provisions to be agreed upon by the District and Union. </w:t>
      </w:r>
    </w:p>
    <w:p w14:paraId="10FAE67C" w14:textId="64F93F0C" w:rsidR="000C0D88" w:rsidRPr="00D80613" w:rsidRDefault="000C0D88" w:rsidP="000C0D88">
      <w:pPr>
        <w:pStyle w:val="ListParagraph"/>
        <w:numPr>
          <w:ilvl w:val="0"/>
          <w:numId w:val="2"/>
        </w:numPr>
        <w:jc w:val="both"/>
        <w:rPr>
          <w:rFonts w:ascii="Times New Roman" w:hAnsi="Times New Roman"/>
          <w:color w:val="000000"/>
          <w:sz w:val="20"/>
          <w:szCs w:val="20"/>
        </w:rPr>
      </w:pPr>
      <w:r w:rsidRPr="00D80613">
        <w:rPr>
          <w:rFonts w:ascii="Times New Roman" w:hAnsi="Times New Roman"/>
          <w:color w:val="000000"/>
          <w:sz w:val="20"/>
          <w:szCs w:val="20"/>
        </w:rPr>
        <w:t>When filling full-time positions for the</w:t>
      </w:r>
      <w:r w:rsidR="00AA5342">
        <w:rPr>
          <w:rFonts w:ascii="Times New Roman" w:hAnsi="Times New Roman"/>
          <w:color w:val="000000"/>
          <w:sz w:val="20"/>
          <w:szCs w:val="20"/>
        </w:rPr>
        <w:t xml:space="preserve"> </w:t>
      </w:r>
      <w:r w:rsidR="00AA5342" w:rsidRPr="00AA5342">
        <w:rPr>
          <w:rFonts w:ascii="Times New Roman" w:hAnsi="Times New Roman"/>
          <w:color w:val="FF0000"/>
          <w:sz w:val="20"/>
          <w:szCs w:val="20"/>
          <w:u w:val="single"/>
        </w:rPr>
        <w:t>2020-2021</w:t>
      </w:r>
      <w:r w:rsidRPr="00AA5342">
        <w:rPr>
          <w:rFonts w:ascii="Times New Roman" w:hAnsi="Times New Roman"/>
          <w:color w:val="FF0000"/>
          <w:sz w:val="20"/>
          <w:szCs w:val="20"/>
        </w:rPr>
        <w:t xml:space="preserve"> </w:t>
      </w:r>
      <w:r w:rsidRPr="00AA5342">
        <w:rPr>
          <w:rFonts w:ascii="Times New Roman" w:hAnsi="Times New Roman"/>
          <w:strike/>
          <w:color w:val="000000"/>
          <w:sz w:val="20"/>
          <w:szCs w:val="20"/>
        </w:rPr>
        <w:t>2019-2020</w:t>
      </w:r>
      <w:r w:rsidRPr="00D80613">
        <w:rPr>
          <w:rFonts w:ascii="Times New Roman" w:hAnsi="Times New Roman"/>
          <w:color w:val="000000"/>
          <w:sz w:val="20"/>
          <w:szCs w:val="20"/>
        </w:rPr>
        <w:t xml:space="preserve"> </w:t>
      </w:r>
      <w:r w:rsidRPr="000C0D88">
        <w:rPr>
          <w:rFonts w:ascii="Times New Roman" w:hAnsi="Times New Roman"/>
          <w:color w:val="000000"/>
          <w:sz w:val="20"/>
          <w:szCs w:val="20"/>
        </w:rPr>
        <w:t>school</w:t>
      </w:r>
      <w:r w:rsidRPr="00D80613">
        <w:rPr>
          <w:rFonts w:ascii="Times New Roman" w:hAnsi="Times New Roman"/>
          <w:color w:val="000000"/>
          <w:sz w:val="20"/>
          <w:szCs w:val="20"/>
        </w:rPr>
        <w:t xml:space="preserve"> year, preference will first be given to teachers with previous successful virtual instruction experience.</w:t>
      </w:r>
    </w:p>
    <w:p w14:paraId="0468EE94" w14:textId="77777777" w:rsidR="000C0D88" w:rsidRPr="00D80613" w:rsidRDefault="000C0D88" w:rsidP="000C0D88">
      <w:pPr>
        <w:pStyle w:val="ListParagraph"/>
        <w:numPr>
          <w:ilvl w:val="0"/>
          <w:numId w:val="2"/>
        </w:numPr>
        <w:jc w:val="both"/>
        <w:rPr>
          <w:rFonts w:ascii="Times New Roman" w:hAnsi="Times New Roman"/>
          <w:color w:val="000000"/>
          <w:sz w:val="20"/>
          <w:szCs w:val="20"/>
        </w:rPr>
      </w:pPr>
      <w:r w:rsidRPr="00D80613">
        <w:rPr>
          <w:rFonts w:ascii="Times New Roman" w:hAnsi="Times New Roman"/>
          <w:color w:val="000000"/>
          <w:sz w:val="20"/>
          <w:szCs w:val="20"/>
        </w:rPr>
        <w:t>After being selected as a virtual instruction teacher, but prior to being assigned his/her first virtual instruction course, each teacher must complete training on providing virtual instruction through the professional learning program established by Pasco eSchool and/or its partners. The District will provide the after</w:t>
      </w:r>
      <w:r>
        <w:rPr>
          <w:rFonts w:ascii="Times New Roman" w:hAnsi="Times New Roman"/>
          <w:color w:val="000000"/>
          <w:sz w:val="20"/>
          <w:szCs w:val="20"/>
        </w:rPr>
        <w:t>-</w:t>
      </w:r>
      <w:r w:rsidRPr="00D80613">
        <w:rPr>
          <w:rFonts w:ascii="Times New Roman" w:hAnsi="Times New Roman"/>
          <w:color w:val="000000"/>
          <w:sz w:val="20"/>
          <w:szCs w:val="20"/>
        </w:rPr>
        <w:t>hour staff development rate for training sessions that are scheduled outside of work hours.</w:t>
      </w:r>
    </w:p>
    <w:p w14:paraId="48955AD6" w14:textId="77777777" w:rsidR="000C0D88" w:rsidRPr="00D80613" w:rsidRDefault="000C0D88" w:rsidP="000C0D88">
      <w:pPr>
        <w:pStyle w:val="ListParagraph"/>
        <w:numPr>
          <w:ilvl w:val="0"/>
          <w:numId w:val="2"/>
        </w:numPr>
        <w:jc w:val="both"/>
        <w:rPr>
          <w:rFonts w:ascii="Times New Roman" w:hAnsi="Times New Roman"/>
          <w:color w:val="000000"/>
          <w:sz w:val="20"/>
          <w:szCs w:val="20"/>
        </w:rPr>
      </w:pPr>
      <w:r w:rsidRPr="00D80613">
        <w:rPr>
          <w:rFonts w:ascii="Times New Roman" w:hAnsi="Times New Roman"/>
          <w:color w:val="000000"/>
          <w:sz w:val="20"/>
          <w:szCs w:val="20"/>
        </w:rPr>
        <w:t xml:space="preserve">Teachers will be provided with a laptop computer, as well as an option to use workspace at the Pasco eSchool office with internet access, and district telephone number with voicemail capabilities.  The teachers will be provided with up to two sets of printer cartridges, ordered through the Pasco eSchool office, when the teacher provides the printer make and model information to the bookkeeper. </w:t>
      </w:r>
    </w:p>
    <w:p w14:paraId="24CAB0FD" w14:textId="77777777" w:rsidR="000C0D88" w:rsidRPr="00D80613" w:rsidRDefault="000C0D88" w:rsidP="000C0D88">
      <w:pPr>
        <w:pStyle w:val="ListParagraph"/>
        <w:numPr>
          <w:ilvl w:val="0"/>
          <w:numId w:val="2"/>
        </w:numPr>
        <w:jc w:val="both"/>
        <w:rPr>
          <w:rFonts w:ascii="Times New Roman" w:hAnsi="Times New Roman"/>
          <w:color w:val="000000"/>
          <w:sz w:val="20"/>
          <w:szCs w:val="20"/>
        </w:rPr>
      </w:pPr>
      <w:r w:rsidRPr="00D80613">
        <w:rPr>
          <w:rFonts w:ascii="Times New Roman" w:hAnsi="Times New Roman"/>
          <w:color w:val="000000"/>
          <w:sz w:val="20"/>
          <w:szCs w:val="20"/>
        </w:rPr>
        <w:t>Teachers will be expected to report to their workspace location up to three (3) times per month to attend faculty meetings, provide on-site visits to virtual learning labs at local schools, and address any other program needs that require the teacher’s physical presence. Teachers will be provided at least a two-week notice of mandatory on-site meetings.</w:t>
      </w:r>
      <w:r>
        <w:rPr>
          <w:rFonts w:ascii="Times New Roman" w:hAnsi="Times New Roman"/>
          <w:color w:val="000000"/>
          <w:sz w:val="20"/>
          <w:szCs w:val="20"/>
        </w:rPr>
        <w:t xml:space="preserve"> </w:t>
      </w:r>
      <w:r w:rsidRPr="000C0D88">
        <w:rPr>
          <w:rFonts w:ascii="Times New Roman" w:hAnsi="Times New Roman"/>
          <w:color w:val="000000"/>
          <w:sz w:val="20"/>
          <w:szCs w:val="20"/>
        </w:rPr>
        <w:t>To assist teachers with managing heavier workloads during peak grading windows, on-site meetings will not be scheduled in weeks following calendar breaks of more than three school days or during the last week of the semester with the exclusion of post-planning days at the conclusion of the academic school year, and emergency meetings such as topics relating to school safety, crisis situations, or issues that substantially impact the operation of the virtual school.</w:t>
      </w:r>
    </w:p>
    <w:p w14:paraId="0EF4AD4F" w14:textId="77777777" w:rsidR="000C0D88" w:rsidRPr="00D80613" w:rsidRDefault="000C0D88" w:rsidP="000C0D88">
      <w:pPr>
        <w:pStyle w:val="ListParagraph"/>
        <w:numPr>
          <w:ilvl w:val="0"/>
          <w:numId w:val="2"/>
        </w:numPr>
        <w:jc w:val="both"/>
        <w:rPr>
          <w:rFonts w:ascii="Times New Roman" w:hAnsi="Times New Roman"/>
          <w:color w:val="000000"/>
          <w:sz w:val="20"/>
          <w:szCs w:val="20"/>
        </w:rPr>
      </w:pPr>
      <w:r w:rsidRPr="00D80613">
        <w:rPr>
          <w:rFonts w:ascii="Times New Roman" w:hAnsi="Times New Roman"/>
          <w:color w:val="000000"/>
          <w:sz w:val="20"/>
          <w:szCs w:val="20"/>
        </w:rPr>
        <w:t>Teachers will be expected to participate in online professional development sessions on a monthly basis, in accordance with the schedule published by Pasco eSchool and its vendor partners.</w:t>
      </w:r>
    </w:p>
    <w:p w14:paraId="5BA9698B" w14:textId="77777777" w:rsidR="000C0D88" w:rsidRPr="00D80613" w:rsidRDefault="000C0D88" w:rsidP="000C0D88">
      <w:pPr>
        <w:pStyle w:val="ListParagraph"/>
        <w:numPr>
          <w:ilvl w:val="0"/>
          <w:numId w:val="2"/>
        </w:numPr>
        <w:jc w:val="both"/>
        <w:rPr>
          <w:rFonts w:ascii="Times New Roman" w:hAnsi="Times New Roman"/>
          <w:color w:val="000000"/>
          <w:sz w:val="20"/>
          <w:szCs w:val="20"/>
        </w:rPr>
      </w:pPr>
      <w:r w:rsidRPr="00D80613">
        <w:rPr>
          <w:rFonts w:ascii="Times New Roman" w:hAnsi="Times New Roman"/>
          <w:color w:val="000000"/>
          <w:sz w:val="20"/>
          <w:szCs w:val="20"/>
        </w:rPr>
        <w:t>Given the unique teaching and learning environment of Pasco eSchool, teachers will be afforded the opportunity to attend a professional development conference, such as the Florida District Virtual Instructional Program Network, Florida Virtual School Staff Conference (FLVS), Florida Distance Learning Associations (FDLA), Florida Education Technology Conference (FETC), International Association of Colleges and Online Schools (iNACOL), and/or the United States District Learning Association (USDLA) conference. Expenses associated with such conferences will be covered/reimbursed according to district guidelines.</w:t>
      </w:r>
      <w:r w:rsidRPr="00D80613">
        <w:rPr>
          <w:rFonts w:ascii="Times New Roman" w:hAnsi="Times New Roman"/>
          <w:color w:val="000000"/>
          <w:sz w:val="20"/>
          <w:szCs w:val="20"/>
        </w:rPr>
        <w:tab/>
      </w:r>
    </w:p>
    <w:p w14:paraId="0D42DC08" w14:textId="77777777" w:rsidR="000C0D88" w:rsidRPr="00D80613" w:rsidRDefault="000C0D88" w:rsidP="000C0D88">
      <w:pPr>
        <w:pStyle w:val="ListParagraph"/>
        <w:numPr>
          <w:ilvl w:val="0"/>
          <w:numId w:val="2"/>
        </w:numPr>
        <w:jc w:val="both"/>
        <w:rPr>
          <w:rFonts w:ascii="Times New Roman" w:hAnsi="Times New Roman"/>
          <w:color w:val="000000"/>
          <w:sz w:val="20"/>
          <w:szCs w:val="20"/>
        </w:rPr>
      </w:pPr>
      <w:r w:rsidRPr="00D80613">
        <w:rPr>
          <w:rFonts w:ascii="Times New Roman" w:hAnsi="Times New Roman"/>
          <w:color w:val="000000"/>
          <w:sz w:val="20"/>
          <w:szCs w:val="20"/>
        </w:rPr>
        <w:t xml:space="preserve">Teachers will be expected to assist in the review and evaluation of eSchool curriculum. Participation in the development of eSchool curriculum shall be optional. </w:t>
      </w:r>
    </w:p>
    <w:p w14:paraId="58FFCCE9" w14:textId="77777777" w:rsidR="000C0D88" w:rsidRPr="00D80613" w:rsidRDefault="000C0D88" w:rsidP="000C0D88">
      <w:pPr>
        <w:pStyle w:val="ListParagraph"/>
        <w:numPr>
          <w:ilvl w:val="0"/>
          <w:numId w:val="2"/>
        </w:numPr>
        <w:jc w:val="both"/>
        <w:rPr>
          <w:rFonts w:ascii="Times New Roman" w:hAnsi="Times New Roman"/>
          <w:color w:val="000000"/>
          <w:sz w:val="20"/>
          <w:szCs w:val="20"/>
        </w:rPr>
      </w:pPr>
      <w:r w:rsidRPr="00D80613">
        <w:rPr>
          <w:rFonts w:ascii="Times New Roman" w:hAnsi="Times New Roman"/>
          <w:color w:val="000000"/>
          <w:sz w:val="20"/>
          <w:szCs w:val="20"/>
        </w:rPr>
        <w:t>Teachers and Guidance Counselors will be expected to report to their designated location to assist with the administration of required state and district assessments.</w:t>
      </w:r>
    </w:p>
    <w:p w14:paraId="6864F4B6" w14:textId="1BAD7DE4" w:rsidR="000C0D88" w:rsidRPr="00D80613" w:rsidRDefault="000C0D88" w:rsidP="000C0D88">
      <w:pPr>
        <w:pStyle w:val="ListParagraph"/>
        <w:numPr>
          <w:ilvl w:val="0"/>
          <w:numId w:val="2"/>
        </w:numPr>
        <w:jc w:val="both"/>
        <w:rPr>
          <w:rFonts w:ascii="Times New Roman" w:hAnsi="Times New Roman"/>
          <w:color w:val="000000"/>
          <w:sz w:val="20"/>
          <w:szCs w:val="20"/>
        </w:rPr>
      </w:pPr>
      <w:r w:rsidRPr="00D80613">
        <w:rPr>
          <w:rFonts w:ascii="Times New Roman" w:hAnsi="Times New Roman"/>
          <w:color w:val="000000"/>
          <w:sz w:val="20"/>
          <w:szCs w:val="20"/>
        </w:rPr>
        <w:t>In addition to their guidance responsibilities, Guidance Counselors may be expected to teach one virtual instruction course during the</w:t>
      </w:r>
      <w:r w:rsidR="00AA5342">
        <w:rPr>
          <w:rFonts w:ascii="Times New Roman" w:hAnsi="Times New Roman"/>
          <w:color w:val="000000"/>
          <w:sz w:val="20"/>
          <w:szCs w:val="20"/>
        </w:rPr>
        <w:t xml:space="preserve"> </w:t>
      </w:r>
      <w:bookmarkStart w:id="1" w:name="_GoBack"/>
      <w:r w:rsidR="00AA5342" w:rsidRPr="00AA5342">
        <w:rPr>
          <w:rFonts w:ascii="Times New Roman" w:hAnsi="Times New Roman"/>
          <w:color w:val="FF0000"/>
          <w:sz w:val="20"/>
          <w:szCs w:val="20"/>
          <w:u w:val="single"/>
        </w:rPr>
        <w:t>2020-2021</w:t>
      </w:r>
      <w:r w:rsidRPr="00AA5342">
        <w:rPr>
          <w:rFonts w:ascii="Times New Roman" w:hAnsi="Times New Roman"/>
          <w:color w:val="FF0000"/>
          <w:sz w:val="20"/>
          <w:szCs w:val="20"/>
        </w:rPr>
        <w:t xml:space="preserve"> </w:t>
      </w:r>
      <w:bookmarkEnd w:id="1"/>
      <w:r w:rsidRPr="00AA5342">
        <w:rPr>
          <w:rFonts w:ascii="Times New Roman" w:hAnsi="Times New Roman"/>
          <w:strike/>
          <w:color w:val="000000"/>
          <w:sz w:val="20"/>
          <w:szCs w:val="20"/>
        </w:rPr>
        <w:t>2019-2020</w:t>
      </w:r>
      <w:r w:rsidRPr="00D80613">
        <w:rPr>
          <w:rFonts w:ascii="Times New Roman" w:hAnsi="Times New Roman"/>
          <w:color w:val="000000"/>
          <w:sz w:val="20"/>
          <w:szCs w:val="20"/>
        </w:rPr>
        <w:t xml:space="preserve"> school year.</w:t>
      </w:r>
    </w:p>
    <w:p w14:paraId="040CE3CE" w14:textId="77777777" w:rsidR="000C0D88" w:rsidRPr="00D80613" w:rsidRDefault="000C0D88" w:rsidP="000C0D88">
      <w:pPr>
        <w:pStyle w:val="ListParagraph"/>
        <w:numPr>
          <w:ilvl w:val="0"/>
          <w:numId w:val="2"/>
        </w:numPr>
        <w:jc w:val="both"/>
        <w:rPr>
          <w:rFonts w:ascii="Times New Roman" w:hAnsi="Times New Roman"/>
          <w:color w:val="000000"/>
          <w:sz w:val="20"/>
          <w:szCs w:val="20"/>
        </w:rPr>
      </w:pPr>
      <w:r w:rsidRPr="00D80613">
        <w:rPr>
          <w:rFonts w:ascii="Times New Roman" w:hAnsi="Times New Roman"/>
          <w:color w:val="000000"/>
          <w:sz w:val="20"/>
          <w:szCs w:val="20"/>
        </w:rPr>
        <w:t>Teachers will be expected to establish weekly “office hours” during which students and parents will be able to communicate with the teacher via telephone. In general, at least eighteen (18) hours of “office hours” should be scheduled, between the hours of 8:00 a.m. and 8:00 p.m., each week of instruction. These hours will be set at the teacher’s discretion in keeping with the rules and procedures established in the staff handbook. Additional student and parent contact may be required beyond the teachers established “office hours” and can be conducted in the time, place, and manner agreed upon by the teacher and the student or parent.</w:t>
      </w:r>
    </w:p>
    <w:p w14:paraId="7D8C08B5" w14:textId="77777777" w:rsidR="000C0D88" w:rsidRPr="00D80613" w:rsidRDefault="000C0D88" w:rsidP="000C0D88">
      <w:pPr>
        <w:pStyle w:val="ListParagraph"/>
        <w:numPr>
          <w:ilvl w:val="0"/>
          <w:numId w:val="2"/>
        </w:numPr>
        <w:jc w:val="both"/>
        <w:rPr>
          <w:rFonts w:ascii="Times New Roman" w:hAnsi="Times New Roman"/>
          <w:color w:val="000000"/>
          <w:sz w:val="20"/>
          <w:szCs w:val="20"/>
        </w:rPr>
      </w:pPr>
      <w:r w:rsidRPr="00D80613">
        <w:rPr>
          <w:rFonts w:ascii="Times New Roman" w:hAnsi="Times New Roman"/>
          <w:color w:val="000000"/>
          <w:sz w:val="20"/>
          <w:szCs w:val="20"/>
        </w:rPr>
        <w:t>In general, teachers will be expected to return student and parent communication within twenty-four (24) hours of the contact being initiated.</w:t>
      </w:r>
    </w:p>
    <w:p w14:paraId="003714C6" w14:textId="77777777" w:rsidR="000C0D88" w:rsidRPr="00D80613" w:rsidRDefault="000C0D88" w:rsidP="000C0D88">
      <w:pPr>
        <w:pStyle w:val="ListParagraph"/>
        <w:numPr>
          <w:ilvl w:val="0"/>
          <w:numId w:val="2"/>
        </w:numPr>
        <w:jc w:val="both"/>
        <w:rPr>
          <w:rFonts w:ascii="Times New Roman" w:hAnsi="Times New Roman"/>
          <w:color w:val="000000"/>
          <w:sz w:val="20"/>
          <w:szCs w:val="20"/>
        </w:rPr>
      </w:pPr>
      <w:r w:rsidRPr="00D80613">
        <w:rPr>
          <w:rFonts w:ascii="Times New Roman" w:hAnsi="Times New Roman"/>
          <w:color w:val="000000"/>
          <w:sz w:val="20"/>
          <w:szCs w:val="20"/>
        </w:rPr>
        <w:t>Teachers will be expected to comply with the rules and procedures established in the staff handbook.</w:t>
      </w:r>
    </w:p>
    <w:p w14:paraId="5C249DB6" w14:textId="77777777" w:rsidR="000C0D88" w:rsidRPr="00D80613" w:rsidRDefault="000C0D88" w:rsidP="000C0D88">
      <w:pPr>
        <w:pStyle w:val="ListParagraph"/>
        <w:numPr>
          <w:ilvl w:val="0"/>
          <w:numId w:val="2"/>
        </w:numPr>
        <w:jc w:val="both"/>
        <w:rPr>
          <w:rFonts w:ascii="Times New Roman" w:hAnsi="Times New Roman"/>
          <w:color w:val="000000"/>
          <w:sz w:val="20"/>
          <w:szCs w:val="20"/>
        </w:rPr>
      </w:pPr>
      <w:r w:rsidRPr="00D80613">
        <w:rPr>
          <w:rFonts w:ascii="Times New Roman" w:hAnsi="Times New Roman"/>
          <w:color w:val="000000"/>
          <w:sz w:val="20"/>
          <w:szCs w:val="20"/>
        </w:rPr>
        <w:t>By April 1</w:t>
      </w:r>
      <w:r w:rsidRPr="00D80613">
        <w:rPr>
          <w:rFonts w:ascii="Times New Roman" w:hAnsi="Times New Roman"/>
          <w:color w:val="000000"/>
          <w:sz w:val="20"/>
          <w:szCs w:val="20"/>
          <w:vertAlign w:val="superscript"/>
        </w:rPr>
        <w:t>st</w:t>
      </w:r>
      <w:r w:rsidRPr="00D80613">
        <w:rPr>
          <w:rFonts w:ascii="Times New Roman" w:hAnsi="Times New Roman"/>
          <w:color w:val="000000"/>
          <w:sz w:val="20"/>
          <w:szCs w:val="20"/>
        </w:rPr>
        <w:t xml:space="preserve"> of each of a teacher’s first two (2) years as a Pasco eSchool teacher, he or she may elect to return to an instructional position at a traditional school. The Board shall assist such teacher(s) in securing a position for which he/she is qualified for in the judgment of the Superintendent. Pasco eSchool teachers may also be returned to an instructional position at a traditional school at the discretion of the Superintendent in accordance with Article VII, Section F-3.</w:t>
      </w:r>
    </w:p>
    <w:p w14:paraId="03C3284A" w14:textId="77777777" w:rsidR="000C0D88" w:rsidRPr="00D80613" w:rsidRDefault="000C0D88" w:rsidP="000C0D88">
      <w:pPr>
        <w:pStyle w:val="ListParagraph"/>
        <w:numPr>
          <w:ilvl w:val="0"/>
          <w:numId w:val="2"/>
        </w:numPr>
        <w:jc w:val="both"/>
        <w:rPr>
          <w:rFonts w:ascii="Times New Roman" w:hAnsi="Times New Roman"/>
          <w:color w:val="000000"/>
          <w:sz w:val="20"/>
          <w:szCs w:val="20"/>
        </w:rPr>
      </w:pPr>
      <w:r w:rsidRPr="00D80613">
        <w:rPr>
          <w:rFonts w:ascii="Times New Roman" w:hAnsi="Times New Roman"/>
          <w:color w:val="000000"/>
          <w:sz w:val="20"/>
          <w:szCs w:val="20"/>
        </w:rPr>
        <w:t>Initial enrollment and registration of students will not be the teacher’s responsibility.</w:t>
      </w:r>
    </w:p>
    <w:p w14:paraId="70ED4039" w14:textId="77777777" w:rsidR="000C0D88" w:rsidRPr="00D80613" w:rsidRDefault="000C0D88" w:rsidP="000C0D88">
      <w:pPr>
        <w:pStyle w:val="ListParagraph"/>
        <w:numPr>
          <w:ilvl w:val="0"/>
          <w:numId w:val="2"/>
        </w:numPr>
        <w:jc w:val="both"/>
        <w:rPr>
          <w:rFonts w:ascii="Times New Roman" w:hAnsi="Times New Roman"/>
          <w:color w:val="000000"/>
          <w:sz w:val="20"/>
          <w:szCs w:val="20"/>
        </w:rPr>
      </w:pPr>
      <w:r w:rsidRPr="00D80613">
        <w:rPr>
          <w:rFonts w:ascii="Times New Roman" w:hAnsi="Times New Roman"/>
          <w:color w:val="000000"/>
          <w:sz w:val="20"/>
          <w:szCs w:val="20"/>
        </w:rPr>
        <w:t>The Board and the Union will establish guidelines for the active student load that a full time teacher will carry depending on the course taught.  When the student load exceeds the thresholds delineated in Chart #1, the full time teacher will receive compensation for the higher number of students until additional teacher support can be arranged.  Such compensation shall be paid according to Chart #2 below and will be paid as a supplement at the end of each semester.  Should the full time teacher indicate a willingness to carry a higher load for the duration of the semester, the teacher will continue to receive additional compensation.  When a teacher is assigned both Basic and Premium courses, the course load range will be determined by the course category in which the majority of students are enrolled.</w:t>
      </w:r>
    </w:p>
    <w:p w14:paraId="58C5C464" w14:textId="77777777" w:rsidR="000C0D88" w:rsidRPr="00D80613" w:rsidRDefault="000C0D88" w:rsidP="000C0D88">
      <w:pPr>
        <w:pStyle w:val="ListParagraph"/>
        <w:ind w:left="0"/>
        <w:jc w:val="both"/>
        <w:rPr>
          <w:rFonts w:ascii="Times New Roman" w:hAnsi="Times New Roman"/>
          <w:b/>
          <w:color w:val="000000"/>
          <w:sz w:val="20"/>
          <w:szCs w:val="20"/>
          <w:u w:val="single"/>
        </w:rPr>
      </w:pPr>
    </w:p>
    <w:p w14:paraId="360C0992" w14:textId="77777777" w:rsidR="000C0D88" w:rsidRPr="00D80613" w:rsidRDefault="000C0D88" w:rsidP="000C0D88">
      <w:pPr>
        <w:pStyle w:val="ListParagraph"/>
        <w:jc w:val="center"/>
        <w:rPr>
          <w:rFonts w:ascii="Times New Roman" w:hAnsi="Times New Roman"/>
          <w:b/>
          <w:color w:val="000000"/>
          <w:sz w:val="20"/>
          <w:szCs w:val="20"/>
          <w:u w:val="single"/>
        </w:rPr>
      </w:pPr>
      <w:r w:rsidRPr="00D80613">
        <w:rPr>
          <w:rFonts w:ascii="Times New Roman" w:hAnsi="Times New Roman"/>
          <w:b/>
          <w:color w:val="000000"/>
          <w:sz w:val="20"/>
          <w:szCs w:val="20"/>
          <w:u w:val="single"/>
        </w:rPr>
        <w:t>Chart #1:  Student Loads for Full Time Instructors</w:t>
      </w:r>
    </w:p>
    <w:p w14:paraId="06D7E655" w14:textId="77777777" w:rsidR="000C0D88" w:rsidRPr="00D80613" w:rsidRDefault="000C0D88" w:rsidP="000C0D88">
      <w:pPr>
        <w:pStyle w:val="ListParagraph"/>
        <w:ind w:left="360"/>
        <w:jc w:val="both"/>
        <w:rPr>
          <w:rFonts w:ascii="Times New Roman" w:hAnsi="Times New Roman"/>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2146"/>
        <w:gridCol w:w="2523"/>
        <w:gridCol w:w="2338"/>
      </w:tblGrid>
      <w:tr w:rsidR="000C0D88" w:rsidRPr="00D80613" w14:paraId="6EF3F535" w14:textId="77777777" w:rsidTr="00390F0D">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3ABF883" w14:textId="77777777" w:rsidR="000C0D88" w:rsidRPr="00D80613" w:rsidRDefault="000C0D88" w:rsidP="00390F0D">
            <w:pPr>
              <w:jc w:val="center"/>
              <w:rPr>
                <w:color w:val="000000"/>
                <w:u w:val="single"/>
              </w:rPr>
            </w:pPr>
            <w:r w:rsidRPr="00D80613">
              <w:rPr>
                <w:color w:val="000000"/>
                <w:u w:val="single"/>
              </w:rPr>
              <w:t>Description</w:t>
            </w: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14:paraId="176984D2" w14:textId="77777777" w:rsidR="000C0D88" w:rsidRPr="00D80613" w:rsidRDefault="000C0D88" w:rsidP="00390F0D">
            <w:pPr>
              <w:jc w:val="center"/>
              <w:rPr>
                <w:color w:val="000000"/>
                <w:u w:val="single"/>
              </w:rPr>
            </w:pPr>
            <w:r w:rsidRPr="00D80613">
              <w:rPr>
                <w:color w:val="000000"/>
                <w:u w:val="single"/>
              </w:rPr>
              <w:t>Base</w:t>
            </w:r>
          </w:p>
        </w:tc>
        <w:tc>
          <w:tcPr>
            <w:tcW w:w="2574" w:type="dxa"/>
            <w:tcBorders>
              <w:top w:val="single" w:sz="4" w:space="0" w:color="auto"/>
              <w:left w:val="single" w:sz="4" w:space="0" w:color="auto"/>
              <w:bottom w:val="single" w:sz="4" w:space="0" w:color="auto"/>
              <w:right w:val="single" w:sz="4" w:space="0" w:color="auto"/>
            </w:tcBorders>
            <w:shd w:val="clear" w:color="auto" w:fill="auto"/>
            <w:hideMark/>
          </w:tcPr>
          <w:p w14:paraId="46192DDA" w14:textId="77777777" w:rsidR="000C0D88" w:rsidRPr="00D80613" w:rsidRDefault="000C0D88" w:rsidP="00390F0D">
            <w:pPr>
              <w:jc w:val="center"/>
              <w:rPr>
                <w:color w:val="000000"/>
                <w:u w:val="single"/>
              </w:rPr>
            </w:pPr>
            <w:r w:rsidRPr="00D80613">
              <w:rPr>
                <w:color w:val="000000"/>
                <w:u w:val="single"/>
              </w:rPr>
              <w:t xml:space="preserve">Adjunct or Additional </w:t>
            </w:r>
            <w:r w:rsidRPr="00D80613">
              <w:rPr>
                <w:color w:val="000000"/>
              </w:rPr>
              <w:t>Compensation for ToR</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4F00DB90" w14:textId="77777777" w:rsidR="000C0D88" w:rsidRPr="00D80613" w:rsidRDefault="000C0D88" w:rsidP="00390F0D">
            <w:pPr>
              <w:jc w:val="center"/>
              <w:rPr>
                <w:color w:val="000000"/>
                <w:u w:val="single"/>
              </w:rPr>
            </w:pPr>
            <w:r w:rsidRPr="00D80613">
              <w:rPr>
                <w:color w:val="000000"/>
                <w:u w:val="single"/>
              </w:rPr>
              <w:t xml:space="preserve">Additional Part Time Staff </w:t>
            </w:r>
            <w:r w:rsidRPr="00D80613">
              <w:rPr>
                <w:color w:val="000000"/>
              </w:rPr>
              <w:t>to Support</w:t>
            </w:r>
          </w:p>
        </w:tc>
      </w:tr>
      <w:tr w:rsidR="000C0D88" w:rsidRPr="00D80613" w14:paraId="40504207" w14:textId="77777777" w:rsidTr="00390F0D">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012E08D" w14:textId="77777777" w:rsidR="000C0D88" w:rsidRPr="00D80613" w:rsidRDefault="000C0D88" w:rsidP="00390F0D">
            <w:pPr>
              <w:jc w:val="center"/>
              <w:rPr>
                <w:color w:val="000000"/>
              </w:rPr>
            </w:pPr>
            <w:r w:rsidRPr="00D80613">
              <w:rPr>
                <w:color w:val="000000"/>
              </w:rPr>
              <w:t>6-12 Basic Course</w:t>
            </w: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14:paraId="0F3D4317" w14:textId="77777777" w:rsidR="000C0D88" w:rsidRPr="00D80613" w:rsidRDefault="000C0D88" w:rsidP="00390F0D">
            <w:pPr>
              <w:jc w:val="center"/>
              <w:rPr>
                <w:dstrike/>
                <w:color w:val="000000"/>
              </w:rPr>
            </w:pPr>
            <w:r w:rsidRPr="00D80613">
              <w:rPr>
                <w:color w:val="000000"/>
              </w:rPr>
              <w:t>151-175</w:t>
            </w:r>
          </w:p>
        </w:tc>
        <w:tc>
          <w:tcPr>
            <w:tcW w:w="2574" w:type="dxa"/>
            <w:tcBorders>
              <w:top w:val="single" w:sz="4" w:space="0" w:color="auto"/>
              <w:left w:val="single" w:sz="4" w:space="0" w:color="auto"/>
              <w:bottom w:val="single" w:sz="4" w:space="0" w:color="auto"/>
              <w:right w:val="single" w:sz="4" w:space="0" w:color="auto"/>
            </w:tcBorders>
            <w:shd w:val="clear" w:color="auto" w:fill="auto"/>
            <w:hideMark/>
          </w:tcPr>
          <w:p w14:paraId="3C436FDF" w14:textId="77777777" w:rsidR="000C0D88" w:rsidRPr="00D80613" w:rsidRDefault="000C0D88" w:rsidP="00390F0D">
            <w:pPr>
              <w:jc w:val="center"/>
              <w:rPr>
                <w:color w:val="000000"/>
              </w:rPr>
            </w:pPr>
            <w:r w:rsidRPr="00D80613">
              <w:rPr>
                <w:color w:val="000000"/>
              </w:rPr>
              <w:t>176-200</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2277F6E" w14:textId="77777777" w:rsidR="000C0D88" w:rsidRPr="00D80613" w:rsidRDefault="000C0D88" w:rsidP="00390F0D">
            <w:pPr>
              <w:jc w:val="center"/>
              <w:rPr>
                <w:color w:val="000000"/>
              </w:rPr>
            </w:pPr>
            <w:r w:rsidRPr="00D80613">
              <w:rPr>
                <w:color w:val="000000"/>
              </w:rPr>
              <w:t>201+</w:t>
            </w:r>
          </w:p>
        </w:tc>
      </w:tr>
      <w:tr w:rsidR="000C0D88" w:rsidRPr="00D80613" w14:paraId="616B786E" w14:textId="77777777" w:rsidTr="00390F0D">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6201E0AF" w14:textId="77777777" w:rsidR="000C0D88" w:rsidRPr="00D80613" w:rsidRDefault="000C0D88" w:rsidP="00390F0D">
            <w:pPr>
              <w:tabs>
                <w:tab w:val="center" w:pos="4680"/>
                <w:tab w:val="right" w:pos="9360"/>
              </w:tabs>
              <w:jc w:val="center"/>
              <w:rPr>
                <w:color w:val="000000"/>
              </w:rPr>
            </w:pPr>
            <w:r w:rsidRPr="00D80613">
              <w:rPr>
                <w:color w:val="000000"/>
              </w:rPr>
              <w:t>Premium Course*</w:t>
            </w: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14:paraId="7D1577C1" w14:textId="77777777" w:rsidR="000C0D88" w:rsidRPr="00D80613" w:rsidRDefault="000C0D88" w:rsidP="00390F0D">
            <w:pPr>
              <w:tabs>
                <w:tab w:val="center" w:pos="4680"/>
                <w:tab w:val="right" w:pos="9360"/>
              </w:tabs>
              <w:jc w:val="center"/>
              <w:rPr>
                <w:color w:val="000000"/>
              </w:rPr>
            </w:pPr>
            <w:r w:rsidRPr="00D80613">
              <w:rPr>
                <w:color w:val="000000"/>
              </w:rPr>
              <w:t>180-210</w:t>
            </w:r>
          </w:p>
        </w:tc>
        <w:tc>
          <w:tcPr>
            <w:tcW w:w="2574" w:type="dxa"/>
            <w:tcBorders>
              <w:top w:val="single" w:sz="4" w:space="0" w:color="auto"/>
              <w:left w:val="single" w:sz="4" w:space="0" w:color="auto"/>
              <w:bottom w:val="single" w:sz="4" w:space="0" w:color="auto"/>
              <w:right w:val="single" w:sz="4" w:space="0" w:color="auto"/>
            </w:tcBorders>
            <w:shd w:val="clear" w:color="auto" w:fill="auto"/>
            <w:hideMark/>
          </w:tcPr>
          <w:p w14:paraId="3BA033AE" w14:textId="77777777" w:rsidR="000C0D88" w:rsidRPr="00D80613" w:rsidRDefault="000C0D88" w:rsidP="00390F0D">
            <w:pPr>
              <w:tabs>
                <w:tab w:val="center" w:pos="4680"/>
                <w:tab w:val="right" w:pos="9360"/>
              </w:tabs>
              <w:jc w:val="center"/>
              <w:rPr>
                <w:color w:val="000000"/>
              </w:rPr>
            </w:pPr>
            <w:r w:rsidRPr="00D80613">
              <w:rPr>
                <w:color w:val="000000"/>
              </w:rPr>
              <w:t>211-240</w:t>
            </w:r>
          </w:p>
        </w:tc>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0BEB6AC3" w14:textId="77777777" w:rsidR="000C0D88" w:rsidRPr="00D80613" w:rsidRDefault="000C0D88" w:rsidP="00390F0D">
            <w:pPr>
              <w:tabs>
                <w:tab w:val="center" w:pos="4680"/>
                <w:tab w:val="right" w:pos="9360"/>
              </w:tabs>
              <w:jc w:val="center"/>
              <w:rPr>
                <w:color w:val="000000"/>
              </w:rPr>
            </w:pPr>
            <w:r w:rsidRPr="00D80613">
              <w:rPr>
                <w:color w:val="000000"/>
              </w:rPr>
              <w:t>241+</w:t>
            </w:r>
          </w:p>
        </w:tc>
      </w:tr>
      <w:tr w:rsidR="000C0D88" w:rsidRPr="00D80613" w14:paraId="6BDD88A4" w14:textId="77777777" w:rsidTr="00390F0D">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72F7F9A3" w14:textId="77777777" w:rsidR="000C0D88" w:rsidRPr="00D80613" w:rsidRDefault="000C0D88" w:rsidP="00390F0D">
            <w:pPr>
              <w:jc w:val="center"/>
              <w:rPr>
                <w:color w:val="000000"/>
              </w:rPr>
            </w:pPr>
            <w:r w:rsidRPr="00D80613">
              <w:rPr>
                <w:color w:val="000000"/>
              </w:rPr>
              <w:t>K-5 (Core)</w:t>
            </w: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14:paraId="2E30CEB6" w14:textId="77777777" w:rsidR="000C0D88" w:rsidRPr="00D80613" w:rsidRDefault="000C0D88" w:rsidP="00390F0D">
            <w:pPr>
              <w:jc w:val="center"/>
              <w:rPr>
                <w:color w:val="000000"/>
              </w:rPr>
            </w:pPr>
            <w:r w:rsidRPr="00D80613">
              <w:rPr>
                <w:color w:val="000000"/>
              </w:rPr>
              <w:t>25</w:t>
            </w:r>
          </w:p>
        </w:tc>
        <w:tc>
          <w:tcPr>
            <w:tcW w:w="496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14:paraId="2176F68F" w14:textId="77777777" w:rsidR="000C0D88" w:rsidRPr="00D80613" w:rsidRDefault="000C0D88" w:rsidP="00390F0D">
            <w:pPr>
              <w:jc w:val="center"/>
              <w:rPr>
                <w:color w:val="000000"/>
              </w:rPr>
            </w:pPr>
          </w:p>
        </w:tc>
      </w:tr>
      <w:tr w:rsidR="000C0D88" w:rsidRPr="00D80613" w14:paraId="481C15F7" w14:textId="77777777" w:rsidTr="00390F0D">
        <w:tc>
          <w:tcPr>
            <w:tcW w:w="2394" w:type="dxa"/>
            <w:tcBorders>
              <w:top w:val="single" w:sz="4" w:space="0" w:color="auto"/>
              <w:left w:val="single" w:sz="4" w:space="0" w:color="auto"/>
              <w:bottom w:val="single" w:sz="4" w:space="0" w:color="auto"/>
              <w:right w:val="single" w:sz="4" w:space="0" w:color="auto"/>
            </w:tcBorders>
            <w:shd w:val="clear" w:color="auto" w:fill="auto"/>
            <w:hideMark/>
          </w:tcPr>
          <w:p w14:paraId="2CCFDA5D" w14:textId="77777777" w:rsidR="000C0D88" w:rsidRPr="00D80613" w:rsidRDefault="000C0D88" w:rsidP="00390F0D">
            <w:pPr>
              <w:jc w:val="center"/>
              <w:rPr>
                <w:color w:val="000000"/>
              </w:rPr>
            </w:pPr>
            <w:r w:rsidRPr="00D80613">
              <w:rPr>
                <w:color w:val="000000"/>
              </w:rPr>
              <w:t>K-5 Non-Core</w:t>
            </w:r>
          </w:p>
        </w:tc>
        <w:tc>
          <w:tcPr>
            <w:tcW w:w="2214" w:type="dxa"/>
            <w:tcBorders>
              <w:top w:val="single" w:sz="4" w:space="0" w:color="auto"/>
              <w:left w:val="single" w:sz="4" w:space="0" w:color="auto"/>
              <w:bottom w:val="single" w:sz="4" w:space="0" w:color="auto"/>
              <w:right w:val="single" w:sz="4" w:space="0" w:color="auto"/>
            </w:tcBorders>
            <w:shd w:val="clear" w:color="auto" w:fill="auto"/>
            <w:hideMark/>
          </w:tcPr>
          <w:p w14:paraId="3CF8F315" w14:textId="77777777" w:rsidR="000C0D88" w:rsidRPr="00D80613" w:rsidRDefault="000C0D88" w:rsidP="00390F0D">
            <w:pPr>
              <w:jc w:val="center"/>
              <w:rPr>
                <w:color w:val="000000"/>
              </w:rPr>
            </w:pPr>
            <w:r w:rsidRPr="00D80613">
              <w:rPr>
                <w:color w:val="000000"/>
              </w:rPr>
              <w:t>50</w:t>
            </w: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592498A" w14:textId="77777777" w:rsidR="000C0D88" w:rsidRPr="00D80613" w:rsidRDefault="000C0D88" w:rsidP="00390F0D">
            <w:pPr>
              <w:rPr>
                <w:color w:val="000000"/>
              </w:rPr>
            </w:pPr>
          </w:p>
        </w:tc>
      </w:tr>
      <w:tr w:rsidR="000C0D88" w:rsidRPr="00D80613" w14:paraId="577AE922" w14:textId="77777777" w:rsidTr="00390F0D">
        <w:tc>
          <w:tcPr>
            <w:tcW w:w="2394" w:type="dxa"/>
            <w:tcBorders>
              <w:top w:val="single" w:sz="4" w:space="0" w:color="auto"/>
              <w:left w:val="single" w:sz="4" w:space="0" w:color="auto"/>
              <w:bottom w:val="single" w:sz="4" w:space="0" w:color="auto"/>
              <w:right w:val="single" w:sz="4" w:space="0" w:color="auto"/>
            </w:tcBorders>
            <w:shd w:val="clear" w:color="auto" w:fill="auto"/>
          </w:tcPr>
          <w:p w14:paraId="78836E9B" w14:textId="77777777" w:rsidR="000C0D88" w:rsidRPr="00D80613" w:rsidRDefault="000C0D88">
            <w:pPr>
              <w:jc w:val="center"/>
              <w:rPr>
                <w:color w:val="000000"/>
              </w:rPr>
              <w:pPrChange w:id="2" w:author="Valerie Smith" w:date="2016-05-31T10:03:00Z">
                <w:pPr/>
              </w:pPrChange>
            </w:pPr>
            <w:ins w:id="3" w:author="Valerie Smith" w:date="2016-05-31T10:03:00Z">
              <w:r w:rsidRPr="00D80613">
                <w:rPr>
                  <w:color w:val="000000"/>
                </w:rPr>
                <w:t>Lead Teacher</w:t>
              </w:r>
            </w:ins>
          </w:p>
        </w:tc>
        <w:tc>
          <w:tcPr>
            <w:tcW w:w="2214" w:type="dxa"/>
            <w:tcBorders>
              <w:top w:val="single" w:sz="4" w:space="0" w:color="auto"/>
              <w:left w:val="single" w:sz="4" w:space="0" w:color="auto"/>
              <w:bottom w:val="single" w:sz="4" w:space="0" w:color="auto"/>
              <w:right w:val="single" w:sz="4" w:space="0" w:color="auto"/>
            </w:tcBorders>
            <w:shd w:val="clear" w:color="auto" w:fill="auto"/>
          </w:tcPr>
          <w:p w14:paraId="65373441" w14:textId="77777777" w:rsidR="000C0D88" w:rsidRPr="00D80613" w:rsidRDefault="000C0D88" w:rsidP="00390F0D">
            <w:pPr>
              <w:jc w:val="center"/>
              <w:rPr>
                <w:color w:val="000000"/>
              </w:rPr>
            </w:pPr>
            <w:ins w:id="4" w:author="Valerie Smith" w:date="2016-05-31T10:03:00Z">
              <w:r w:rsidRPr="00D80613">
                <w:rPr>
                  <w:color w:val="000000"/>
                </w:rPr>
                <w:t>100</w:t>
              </w:r>
            </w:ins>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DC9CE0" w14:textId="77777777" w:rsidR="000C0D88" w:rsidRPr="00D80613" w:rsidRDefault="000C0D88" w:rsidP="00390F0D">
            <w:pPr>
              <w:rPr>
                <w:color w:val="000000"/>
              </w:rPr>
            </w:pPr>
          </w:p>
        </w:tc>
      </w:tr>
    </w:tbl>
    <w:p w14:paraId="214E9A31" w14:textId="77777777" w:rsidR="000C0D88" w:rsidRPr="00D80613" w:rsidRDefault="000C0D88" w:rsidP="000C0D88">
      <w:pPr>
        <w:rPr>
          <w:color w:val="000000"/>
        </w:rPr>
      </w:pPr>
    </w:p>
    <w:p w14:paraId="5F7DFF4C" w14:textId="77777777" w:rsidR="000C0D88" w:rsidRPr="00D80613" w:rsidRDefault="000C0D88" w:rsidP="000C0D88">
      <w:pPr>
        <w:jc w:val="center"/>
        <w:rPr>
          <w:b/>
          <w:color w:val="000000"/>
          <w:u w:val="single"/>
        </w:rPr>
      </w:pPr>
      <w:r w:rsidRPr="00D80613">
        <w:rPr>
          <w:b/>
          <w:color w:val="000000"/>
          <w:u w:val="single"/>
        </w:rPr>
        <w:t>Chart #2:  Additional Compensation for Student Loads Above Thresholds</w:t>
      </w:r>
    </w:p>
    <w:p w14:paraId="7FB7FAF8" w14:textId="77777777" w:rsidR="000C0D88" w:rsidRPr="00D80613" w:rsidRDefault="000C0D88" w:rsidP="000C0D88">
      <w:pPr>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4681"/>
      </w:tblGrid>
      <w:tr w:rsidR="000C0D88" w:rsidRPr="00D80613" w14:paraId="6E6E5D9F" w14:textId="77777777" w:rsidTr="00390F0D">
        <w:tc>
          <w:tcPr>
            <w:tcW w:w="4788" w:type="dxa"/>
            <w:shd w:val="clear" w:color="auto" w:fill="auto"/>
          </w:tcPr>
          <w:p w14:paraId="5023FFAB" w14:textId="77777777" w:rsidR="000C0D88" w:rsidRPr="00D80613" w:rsidRDefault="000C0D88" w:rsidP="00390F0D">
            <w:pPr>
              <w:rPr>
                <w:color w:val="000000"/>
              </w:rPr>
            </w:pPr>
            <w:r w:rsidRPr="00D80613">
              <w:rPr>
                <w:color w:val="000000"/>
              </w:rPr>
              <w:t>Active Student Load</w:t>
            </w:r>
          </w:p>
        </w:tc>
        <w:tc>
          <w:tcPr>
            <w:tcW w:w="4788" w:type="dxa"/>
            <w:shd w:val="clear" w:color="auto" w:fill="auto"/>
          </w:tcPr>
          <w:p w14:paraId="10141B77" w14:textId="77777777" w:rsidR="000C0D88" w:rsidRPr="00D80613" w:rsidRDefault="000C0D88" w:rsidP="00390F0D">
            <w:pPr>
              <w:rPr>
                <w:color w:val="000000"/>
              </w:rPr>
            </w:pPr>
            <w:r w:rsidRPr="00D80613">
              <w:rPr>
                <w:color w:val="000000"/>
              </w:rPr>
              <w:t>Weekly Compensation</w:t>
            </w:r>
          </w:p>
        </w:tc>
      </w:tr>
      <w:tr w:rsidR="000C0D88" w:rsidRPr="00D80613" w14:paraId="7D98FA05" w14:textId="77777777" w:rsidTr="00390F0D">
        <w:tc>
          <w:tcPr>
            <w:tcW w:w="4788" w:type="dxa"/>
            <w:shd w:val="clear" w:color="auto" w:fill="auto"/>
          </w:tcPr>
          <w:p w14:paraId="1B0AA236" w14:textId="77777777" w:rsidR="000C0D88" w:rsidRPr="00D80613" w:rsidRDefault="000C0D88" w:rsidP="00390F0D">
            <w:pPr>
              <w:rPr>
                <w:color w:val="000000"/>
              </w:rPr>
            </w:pPr>
            <w:r w:rsidRPr="00D80613">
              <w:rPr>
                <w:color w:val="000000"/>
              </w:rPr>
              <w:t>5-15 additional students</w:t>
            </w:r>
          </w:p>
        </w:tc>
        <w:tc>
          <w:tcPr>
            <w:tcW w:w="4788" w:type="dxa"/>
            <w:shd w:val="clear" w:color="auto" w:fill="auto"/>
          </w:tcPr>
          <w:p w14:paraId="01FDB86E" w14:textId="77777777" w:rsidR="000C0D88" w:rsidRPr="00D80613" w:rsidRDefault="000C0D88" w:rsidP="00390F0D">
            <w:pPr>
              <w:rPr>
                <w:color w:val="000000"/>
              </w:rPr>
            </w:pPr>
            <w:r w:rsidRPr="00D80613">
              <w:rPr>
                <w:color w:val="000000"/>
              </w:rPr>
              <w:t>$79</w:t>
            </w:r>
          </w:p>
        </w:tc>
      </w:tr>
      <w:tr w:rsidR="000C0D88" w:rsidRPr="00D80613" w14:paraId="6E6044DD" w14:textId="77777777" w:rsidTr="00390F0D">
        <w:tc>
          <w:tcPr>
            <w:tcW w:w="4788" w:type="dxa"/>
            <w:shd w:val="clear" w:color="auto" w:fill="auto"/>
          </w:tcPr>
          <w:p w14:paraId="70BC9C82" w14:textId="77777777" w:rsidR="000C0D88" w:rsidRPr="00D80613" w:rsidRDefault="000C0D88" w:rsidP="00390F0D">
            <w:pPr>
              <w:rPr>
                <w:color w:val="000000"/>
              </w:rPr>
            </w:pPr>
            <w:r w:rsidRPr="00D80613">
              <w:rPr>
                <w:color w:val="000000"/>
              </w:rPr>
              <w:t>16-30 additional students</w:t>
            </w:r>
          </w:p>
        </w:tc>
        <w:tc>
          <w:tcPr>
            <w:tcW w:w="4788" w:type="dxa"/>
            <w:shd w:val="clear" w:color="auto" w:fill="auto"/>
          </w:tcPr>
          <w:p w14:paraId="0ECD2064" w14:textId="77777777" w:rsidR="000C0D88" w:rsidRPr="00D80613" w:rsidRDefault="000C0D88" w:rsidP="00390F0D">
            <w:pPr>
              <w:rPr>
                <w:color w:val="000000"/>
              </w:rPr>
            </w:pPr>
            <w:r w:rsidRPr="00D80613">
              <w:rPr>
                <w:color w:val="000000"/>
              </w:rPr>
              <w:t>$157</w:t>
            </w:r>
          </w:p>
        </w:tc>
      </w:tr>
      <w:tr w:rsidR="000C0D88" w:rsidRPr="00D80613" w14:paraId="49ABFD18" w14:textId="77777777" w:rsidTr="00390F0D">
        <w:tc>
          <w:tcPr>
            <w:tcW w:w="4788" w:type="dxa"/>
            <w:shd w:val="clear" w:color="auto" w:fill="auto"/>
          </w:tcPr>
          <w:p w14:paraId="7E3EB663" w14:textId="77777777" w:rsidR="000C0D88" w:rsidRPr="00D80613" w:rsidRDefault="000C0D88" w:rsidP="00390F0D">
            <w:pPr>
              <w:rPr>
                <w:color w:val="000000"/>
              </w:rPr>
            </w:pPr>
            <w:r w:rsidRPr="00D80613">
              <w:rPr>
                <w:color w:val="000000"/>
              </w:rPr>
              <w:t>31-45 additional students</w:t>
            </w:r>
          </w:p>
        </w:tc>
        <w:tc>
          <w:tcPr>
            <w:tcW w:w="4788" w:type="dxa"/>
            <w:shd w:val="clear" w:color="auto" w:fill="auto"/>
          </w:tcPr>
          <w:p w14:paraId="46E7E794" w14:textId="77777777" w:rsidR="000C0D88" w:rsidRPr="00D80613" w:rsidRDefault="000C0D88" w:rsidP="00390F0D">
            <w:pPr>
              <w:rPr>
                <w:color w:val="000000"/>
              </w:rPr>
            </w:pPr>
            <w:r w:rsidRPr="00D80613">
              <w:rPr>
                <w:color w:val="000000"/>
              </w:rPr>
              <w:t>$236</w:t>
            </w:r>
          </w:p>
        </w:tc>
      </w:tr>
    </w:tbl>
    <w:p w14:paraId="661963DF" w14:textId="77777777" w:rsidR="000C0D88" w:rsidRPr="00D80613" w:rsidRDefault="000C0D88" w:rsidP="000C0D88">
      <w:pPr>
        <w:rPr>
          <w:color w:val="000000"/>
        </w:rPr>
      </w:pPr>
    </w:p>
    <w:p w14:paraId="77196043" w14:textId="77777777" w:rsidR="000C0D88" w:rsidRPr="00D80613" w:rsidRDefault="000C0D88" w:rsidP="000C0D88">
      <w:pPr>
        <w:rPr>
          <w:color w:val="000000"/>
        </w:rPr>
      </w:pPr>
    </w:p>
    <w:p w14:paraId="238EED04" w14:textId="77777777" w:rsidR="000C0D88" w:rsidRPr="00D80613" w:rsidRDefault="000C0D88" w:rsidP="000C0D88">
      <w:pPr>
        <w:rPr>
          <w:color w:val="000000"/>
        </w:rPr>
      </w:pPr>
      <w:r w:rsidRPr="00D80613">
        <w:rPr>
          <w:color w:val="000000"/>
        </w:rPr>
        <w:t>*Premium Course refers to courses, for which the district pays an additional licensing fee beyond the $50 per semester enrollment rate.  These courses will be designated as such on the Master Schedule provided to teachers and will be updated as those updates are made.</w:t>
      </w:r>
    </w:p>
    <w:p w14:paraId="3D2783E7" w14:textId="77777777" w:rsidR="000C0D88" w:rsidRPr="00D80613" w:rsidRDefault="000C0D88" w:rsidP="000C0D88">
      <w:pPr>
        <w:rPr>
          <w:color w:val="000000"/>
        </w:rPr>
      </w:pPr>
    </w:p>
    <w:p w14:paraId="2FFBF967" w14:textId="77777777" w:rsidR="000C0D88" w:rsidRPr="00D80613" w:rsidRDefault="000C0D88">
      <w:pPr>
        <w:pStyle w:val="ListParagraph"/>
        <w:numPr>
          <w:ilvl w:val="0"/>
          <w:numId w:val="2"/>
        </w:numPr>
        <w:jc w:val="both"/>
        <w:rPr>
          <w:ins w:id="5" w:author="Valerie Smith" w:date="2016-05-31T10:15:00Z"/>
          <w:rFonts w:ascii="Times New Roman" w:hAnsi="Times New Roman"/>
          <w:color w:val="000000"/>
          <w:sz w:val="20"/>
          <w:szCs w:val="20"/>
        </w:rPr>
        <w:pPrChange w:id="6" w:author="Valerie Smith" w:date="2016-05-31T10:15:00Z">
          <w:pPr>
            <w:pStyle w:val="ListParagraph"/>
            <w:ind w:hanging="360"/>
            <w:jc w:val="both"/>
          </w:pPr>
        </w:pPrChange>
      </w:pPr>
      <w:r w:rsidRPr="00D80613">
        <w:rPr>
          <w:rFonts w:ascii="Times New Roman" w:hAnsi="Times New Roman"/>
          <w:color w:val="000000"/>
          <w:sz w:val="20"/>
          <w:szCs w:val="20"/>
        </w:rPr>
        <w:t>Teachers will not be assigned more than five (5) course preparations per semester, unless agreed to prior to the beginning of the semester.</w:t>
      </w:r>
    </w:p>
    <w:p w14:paraId="709BBF01" w14:textId="77777777" w:rsidR="000C0D88" w:rsidRPr="00D80613" w:rsidRDefault="000C0D88">
      <w:pPr>
        <w:pStyle w:val="ListParagraph"/>
        <w:numPr>
          <w:ilvl w:val="0"/>
          <w:numId w:val="2"/>
        </w:numPr>
        <w:jc w:val="both"/>
        <w:rPr>
          <w:rFonts w:ascii="Times New Roman" w:hAnsi="Times New Roman"/>
          <w:color w:val="000000"/>
          <w:sz w:val="20"/>
          <w:szCs w:val="20"/>
        </w:rPr>
        <w:pPrChange w:id="7" w:author="Valerie Smith" w:date="2016-05-31T10:15:00Z">
          <w:pPr>
            <w:pStyle w:val="ListParagraph"/>
            <w:jc w:val="both"/>
          </w:pPr>
        </w:pPrChange>
      </w:pPr>
      <w:r w:rsidRPr="00D80613">
        <w:rPr>
          <w:rFonts w:ascii="Times New Roman" w:hAnsi="Times New Roman"/>
          <w:color w:val="000000"/>
          <w:sz w:val="20"/>
          <w:szCs w:val="20"/>
        </w:rPr>
        <w:t xml:space="preserve">Teachers may apply for Lead teacher assignments. Administration will select </w:t>
      </w:r>
      <w:ins w:id="8" w:author="Valerie Smith" w:date="2016-05-31T10:15:00Z">
        <w:r w:rsidRPr="00D80613">
          <w:rPr>
            <w:rFonts w:ascii="Times New Roman" w:hAnsi="Times New Roman"/>
            <w:color w:val="000000"/>
            <w:sz w:val="20"/>
            <w:szCs w:val="20"/>
          </w:rPr>
          <w:t>Lead teachers</w:t>
        </w:r>
      </w:ins>
      <w:ins w:id="9" w:author="Valerie Smith" w:date="2016-05-31T10:24:00Z">
        <w:r w:rsidRPr="00D80613">
          <w:rPr>
            <w:rFonts w:ascii="Times New Roman" w:hAnsi="Times New Roman"/>
            <w:color w:val="000000"/>
            <w:sz w:val="20"/>
            <w:szCs w:val="20"/>
          </w:rPr>
          <w:t xml:space="preserve"> to provide coverage for </w:t>
        </w:r>
      </w:ins>
      <w:ins w:id="10" w:author="Valerie Smith" w:date="2016-05-31T10:27:00Z">
        <w:r w:rsidRPr="00D80613">
          <w:rPr>
            <w:rFonts w:ascii="Times New Roman" w:hAnsi="Times New Roman"/>
            <w:color w:val="000000"/>
            <w:sz w:val="20"/>
            <w:szCs w:val="20"/>
          </w:rPr>
          <w:t>teachers</w:t>
        </w:r>
      </w:ins>
      <w:ins w:id="11" w:author="Valerie Smith" w:date="2016-05-31T10:59:00Z">
        <w:r w:rsidRPr="00D80613">
          <w:rPr>
            <w:rFonts w:ascii="Times New Roman" w:hAnsi="Times New Roman"/>
            <w:color w:val="000000"/>
            <w:sz w:val="20"/>
            <w:szCs w:val="20"/>
          </w:rPr>
          <w:t xml:space="preserve"> utilizing leave</w:t>
        </w:r>
      </w:ins>
      <w:r w:rsidRPr="00D80613">
        <w:rPr>
          <w:rFonts w:ascii="Times New Roman" w:hAnsi="Times New Roman"/>
          <w:color w:val="000000"/>
          <w:sz w:val="20"/>
          <w:szCs w:val="20"/>
        </w:rPr>
        <w:t>,</w:t>
      </w:r>
      <w:ins w:id="12" w:author="Valerie Smith" w:date="2016-05-31T10:59:00Z">
        <w:r w:rsidRPr="00D80613">
          <w:rPr>
            <w:rFonts w:ascii="Times New Roman" w:hAnsi="Times New Roman"/>
            <w:color w:val="000000"/>
            <w:sz w:val="20"/>
            <w:szCs w:val="20"/>
          </w:rPr>
          <w:t xml:space="preserve"> or</w:t>
        </w:r>
      </w:ins>
      <w:r w:rsidRPr="00D80613">
        <w:rPr>
          <w:rFonts w:ascii="Times New Roman" w:hAnsi="Times New Roman"/>
          <w:color w:val="000000"/>
          <w:sz w:val="20"/>
          <w:szCs w:val="20"/>
        </w:rPr>
        <w:t xml:space="preserve"> grading or call support based on teacher request. Additional duties may be assigned</w:t>
      </w:r>
      <w:ins w:id="13" w:author="Valerie Smith" w:date="2016-05-31T10:59:00Z">
        <w:r w:rsidRPr="00D80613">
          <w:rPr>
            <w:rFonts w:ascii="Times New Roman" w:hAnsi="Times New Roman"/>
            <w:color w:val="000000"/>
            <w:sz w:val="20"/>
            <w:szCs w:val="20"/>
          </w:rPr>
          <w:t xml:space="preserve"> </w:t>
        </w:r>
      </w:ins>
      <w:r w:rsidRPr="00D80613">
        <w:rPr>
          <w:rFonts w:ascii="Times New Roman" w:hAnsi="Times New Roman"/>
          <w:color w:val="000000"/>
          <w:sz w:val="20"/>
          <w:szCs w:val="20"/>
        </w:rPr>
        <w:t>as determined by administration with input from the Instructional Trainer Coach and Lead teachers</w:t>
      </w:r>
      <w:ins w:id="14" w:author="Valerie Smith" w:date="2016-05-31T10:59:00Z">
        <w:r w:rsidRPr="00D80613">
          <w:rPr>
            <w:rFonts w:ascii="Times New Roman" w:hAnsi="Times New Roman"/>
            <w:color w:val="000000"/>
            <w:sz w:val="20"/>
            <w:szCs w:val="20"/>
          </w:rPr>
          <w:t>.</w:t>
        </w:r>
      </w:ins>
      <w:ins w:id="15" w:author="Valerie Smith" w:date="2016-05-31T10:27:00Z">
        <w:r w:rsidRPr="00D80613">
          <w:rPr>
            <w:rFonts w:ascii="Times New Roman" w:hAnsi="Times New Roman"/>
            <w:color w:val="000000"/>
            <w:sz w:val="20"/>
            <w:szCs w:val="20"/>
          </w:rPr>
          <w:t xml:space="preserve"> </w:t>
        </w:r>
      </w:ins>
      <w:ins w:id="16" w:author="Valerie Smith" w:date="2016-05-31T10:15:00Z">
        <w:r w:rsidRPr="00D80613">
          <w:rPr>
            <w:rFonts w:ascii="Times New Roman" w:hAnsi="Times New Roman"/>
            <w:color w:val="000000"/>
            <w:sz w:val="20"/>
            <w:szCs w:val="20"/>
          </w:rPr>
          <w:t xml:space="preserve"> </w:t>
        </w:r>
      </w:ins>
    </w:p>
    <w:p w14:paraId="21FB7A5B" w14:textId="77777777" w:rsidR="000C0D88" w:rsidRPr="00D80613" w:rsidRDefault="000C0D88" w:rsidP="000C0D88">
      <w:pPr>
        <w:pStyle w:val="ListParagraph"/>
        <w:ind w:hanging="360"/>
        <w:jc w:val="both"/>
        <w:rPr>
          <w:rFonts w:ascii="Times New Roman" w:hAnsi="Times New Roman"/>
          <w:color w:val="000000"/>
          <w:sz w:val="20"/>
          <w:szCs w:val="20"/>
        </w:rPr>
      </w:pPr>
      <w:r w:rsidRPr="00D80613">
        <w:rPr>
          <w:rFonts w:ascii="Times New Roman" w:hAnsi="Times New Roman"/>
          <w:color w:val="000000"/>
          <w:sz w:val="20"/>
          <w:szCs w:val="20"/>
        </w:rPr>
        <w:t>20. The Board and the Union will meet periodically to discuss the implementation of the virtual instruction program.</w:t>
      </w:r>
    </w:p>
    <w:p w14:paraId="4791CB9A" w14:textId="77777777" w:rsidR="000C0D88" w:rsidRPr="00D80613" w:rsidRDefault="000C0D88" w:rsidP="000C0D88">
      <w:pPr>
        <w:pStyle w:val="ListParagraph"/>
        <w:ind w:hanging="360"/>
        <w:jc w:val="both"/>
        <w:rPr>
          <w:rFonts w:ascii="Times New Roman" w:hAnsi="Times New Roman"/>
          <w:color w:val="000000"/>
          <w:sz w:val="20"/>
          <w:szCs w:val="20"/>
        </w:rPr>
      </w:pPr>
      <w:r w:rsidRPr="00D80613">
        <w:rPr>
          <w:rFonts w:ascii="Times New Roman" w:hAnsi="Times New Roman"/>
          <w:color w:val="000000"/>
          <w:sz w:val="20"/>
          <w:szCs w:val="20"/>
        </w:rPr>
        <w:t>21. There is no intent to limit, modify or diminish any rights or privileges conferred by the Instructional Master Contract except as expressly stated herein.</w:t>
      </w:r>
    </w:p>
    <w:p w14:paraId="3F3CA4EB" w14:textId="77777777" w:rsidR="000C0D88" w:rsidRPr="00D80613" w:rsidRDefault="000C0D88" w:rsidP="000C0D88">
      <w:pPr>
        <w:pStyle w:val="ListParagraph"/>
        <w:ind w:hanging="360"/>
        <w:jc w:val="both"/>
        <w:rPr>
          <w:rFonts w:ascii="Times New Roman" w:hAnsi="Times New Roman"/>
          <w:color w:val="000000"/>
          <w:sz w:val="20"/>
          <w:szCs w:val="20"/>
        </w:rPr>
      </w:pPr>
    </w:p>
    <w:p w14:paraId="148F9A46" w14:textId="77777777" w:rsidR="000C0D88" w:rsidRPr="00D80613" w:rsidRDefault="000C0D88" w:rsidP="000C0D88">
      <w:pPr>
        <w:ind w:left="360"/>
        <w:rPr>
          <w:b/>
          <w:bCs/>
          <w:color w:val="000000"/>
        </w:rPr>
      </w:pPr>
      <w:r w:rsidRPr="00D80613">
        <w:rPr>
          <w:b/>
          <w:bCs/>
          <w:color w:val="000000"/>
        </w:rPr>
        <w:t>Additional Duty Days – Summer Program</w:t>
      </w:r>
    </w:p>
    <w:p w14:paraId="641E2D2B" w14:textId="77777777" w:rsidR="000C0D88" w:rsidRPr="00D80613" w:rsidRDefault="000C0D88" w:rsidP="000C0D88">
      <w:pPr>
        <w:ind w:left="360"/>
        <w:rPr>
          <w:bCs/>
          <w:color w:val="000000"/>
        </w:rPr>
      </w:pPr>
      <w:r w:rsidRPr="00D80613">
        <w:rPr>
          <w:bCs/>
          <w:color w:val="000000"/>
        </w:rPr>
        <w:t>Full Time Employment:</w:t>
      </w:r>
    </w:p>
    <w:p w14:paraId="74B7BE3C" w14:textId="77777777" w:rsidR="000C0D88" w:rsidRPr="00D80613" w:rsidRDefault="000C0D88" w:rsidP="000C0D88">
      <w:pPr>
        <w:numPr>
          <w:ilvl w:val="0"/>
          <w:numId w:val="4"/>
        </w:numPr>
        <w:tabs>
          <w:tab w:val="num" w:pos="360"/>
        </w:tabs>
        <w:rPr>
          <w:color w:val="000000"/>
        </w:rPr>
      </w:pPr>
      <w:r w:rsidRPr="00D80613">
        <w:rPr>
          <w:color w:val="000000"/>
        </w:rPr>
        <w:t>Teachers, including Guidance Counselors, will be paid their regular hourly rate of pay for thirty-seven and a half (37.5) hours per week for additional duty days beyond the 196-day contract.</w:t>
      </w:r>
      <w:ins w:id="17" w:author="Valerie Smith" w:date="2016-05-31T10:36:00Z">
        <w:r w:rsidRPr="00D80613">
          <w:rPr>
            <w:color w:val="000000"/>
          </w:rPr>
          <w:t xml:space="preserve"> </w:t>
        </w:r>
      </w:ins>
      <w:ins w:id="18" w:author="Valerie Smith" w:date="2016-05-31T10:39:00Z">
        <w:r w:rsidRPr="00D80613">
          <w:rPr>
            <w:color w:val="000000"/>
          </w:rPr>
          <w:t>Full-time t</w:t>
        </w:r>
      </w:ins>
      <w:ins w:id="19" w:author="Valerie Smith" w:date="2016-05-31T10:36:00Z">
        <w:r w:rsidRPr="00D80613">
          <w:rPr>
            <w:color w:val="000000"/>
          </w:rPr>
          <w:t xml:space="preserve">eachers </w:t>
        </w:r>
      </w:ins>
      <w:ins w:id="20" w:author="Valerie Smith" w:date="2016-05-31T10:37:00Z">
        <w:r w:rsidRPr="00D80613">
          <w:rPr>
            <w:color w:val="000000"/>
          </w:rPr>
          <w:t>who work the summer program will earn</w:t>
        </w:r>
      </w:ins>
      <w:r w:rsidRPr="00D80613">
        <w:rPr>
          <w:color w:val="000000"/>
        </w:rPr>
        <w:t xml:space="preserve"> one</w:t>
      </w:r>
      <w:ins w:id="21" w:author="Valerie Smith" w:date="2016-05-31T10:37:00Z">
        <w:r w:rsidRPr="00D80613">
          <w:rPr>
            <w:color w:val="000000"/>
          </w:rPr>
          <w:t xml:space="preserve"> </w:t>
        </w:r>
      </w:ins>
      <w:r w:rsidRPr="00D80613">
        <w:rPr>
          <w:color w:val="000000"/>
        </w:rPr>
        <w:t>(</w:t>
      </w:r>
      <w:ins w:id="22" w:author="Valerie Smith" w:date="2016-05-31T10:37:00Z">
        <w:r w:rsidRPr="00D80613">
          <w:rPr>
            <w:color w:val="000000"/>
          </w:rPr>
          <w:t>1</w:t>
        </w:r>
      </w:ins>
      <w:r w:rsidRPr="00D80613">
        <w:rPr>
          <w:color w:val="000000"/>
        </w:rPr>
        <w:t>)</w:t>
      </w:r>
      <w:ins w:id="23" w:author="Valerie Smith" w:date="2016-05-31T10:38:00Z">
        <w:r w:rsidRPr="00D80613">
          <w:rPr>
            <w:color w:val="000000"/>
          </w:rPr>
          <w:t xml:space="preserve"> additional day of sick leave</w:t>
        </w:r>
      </w:ins>
      <w:r w:rsidRPr="00D80613">
        <w:rPr>
          <w:color w:val="000000"/>
        </w:rPr>
        <w:t xml:space="preserve"> for each month worked of the summer program</w:t>
      </w:r>
      <w:ins w:id="24" w:author="Valerie Smith" w:date="2016-05-31T10:38:00Z">
        <w:r w:rsidRPr="00D80613">
          <w:rPr>
            <w:color w:val="000000"/>
          </w:rPr>
          <w:t>.</w:t>
        </w:r>
      </w:ins>
    </w:p>
    <w:p w14:paraId="4809E80D" w14:textId="77777777" w:rsidR="000C0D88" w:rsidRPr="00D80613" w:rsidRDefault="000C0D88" w:rsidP="000C0D88">
      <w:pPr>
        <w:numPr>
          <w:ilvl w:val="0"/>
          <w:numId w:val="4"/>
        </w:numPr>
        <w:tabs>
          <w:tab w:val="num" w:pos="360"/>
        </w:tabs>
        <w:rPr>
          <w:color w:val="000000"/>
        </w:rPr>
      </w:pPr>
      <w:r w:rsidRPr="00D80613">
        <w:rPr>
          <w:color w:val="000000"/>
        </w:rPr>
        <w:t>Current Pasco eSchool teachers will have the right of first refusal to work additional duty days.  Hiring decisions will be based on the certification requirements, student enrollment, and the needs of the virtual instruction program.</w:t>
      </w:r>
    </w:p>
    <w:p w14:paraId="3F181610" w14:textId="77777777" w:rsidR="000C0D88" w:rsidRPr="00D80613" w:rsidRDefault="000C0D88" w:rsidP="000C0D88">
      <w:pPr>
        <w:pStyle w:val="ListParagraph"/>
        <w:numPr>
          <w:ilvl w:val="0"/>
          <w:numId w:val="4"/>
        </w:numPr>
        <w:rPr>
          <w:rFonts w:ascii="Times New Roman" w:hAnsi="Times New Roman"/>
          <w:color w:val="000000"/>
          <w:sz w:val="20"/>
          <w:szCs w:val="20"/>
        </w:rPr>
      </w:pPr>
      <w:r w:rsidRPr="00D80613">
        <w:rPr>
          <w:rFonts w:ascii="Times New Roman" w:hAnsi="Times New Roman"/>
          <w:color w:val="000000"/>
          <w:sz w:val="20"/>
          <w:szCs w:val="20"/>
        </w:rPr>
        <w:t>After being selected as a virtual school teacher, but prior to being assigned his/her first virtual instruction course, each teacher must complete training on providing virtual instruction through the contracted vendors through the professional development program established by Pasco eSchool and/or its partners. Teachers will be able to complete the online training pre-requisite at their convenience. The District will provide the after</w:t>
      </w:r>
      <w:r>
        <w:rPr>
          <w:rFonts w:ascii="Times New Roman" w:hAnsi="Times New Roman"/>
          <w:color w:val="000000"/>
          <w:sz w:val="20"/>
          <w:szCs w:val="20"/>
        </w:rPr>
        <w:t>-</w:t>
      </w:r>
      <w:r w:rsidRPr="00D80613">
        <w:rPr>
          <w:rFonts w:ascii="Times New Roman" w:hAnsi="Times New Roman"/>
          <w:color w:val="000000"/>
          <w:sz w:val="20"/>
          <w:szCs w:val="20"/>
        </w:rPr>
        <w:t>hour staff development rate for the scheduled live training sessions that are scheduled outside of work hours.</w:t>
      </w:r>
    </w:p>
    <w:p w14:paraId="1A132767" w14:textId="77777777" w:rsidR="000C0D88" w:rsidRPr="00D80613" w:rsidRDefault="000C0D88" w:rsidP="000C0D88">
      <w:pPr>
        <w:pStyle w:val="ListParagraph"/>
        <w:numPr>
          <w:ilvl w:val="0"/>
          <w:numId w:val="4"/>
        </w:numPr>
        <w:rPr>
          <w:rFonts w:ascii="Times New Roman" w:hAnsi="Times New Roman"/>
          <w:color w:val="000000"/>
          <w:sz w:val="20"/>
          <w:szCs w:val="20"/>
        </w:rPr>
      </w:pPr>
      <w:r w:rsidRPr="00D80613">
        <w:rPr>
          <w:rFonts w:ascii="Times New Roman" w:hAnsi="Times New Roman"/>
          <w:color w:val="000000"/>
          <w:sz w:val="20"/>
          <w:szCs w:val="20"/>
        </w:rPr>
        <w:t>For the duration of the summer term, full time teachers will carry 120 students.  A student load in excess of 120 active students will result in additional compensation according to Chart #2 referenced above and/or the hiring of additional teaching support to meet enrollment needs. Teachers will not be assigned more than five (5) course preparations unless agreed to prior to the beginning of the summer session.</w:t>
      </w:r>
    </w:p>
    <w:p w14:paraId="6BDB47BF" w14:textId="77777777" w:rsidR="000C0D88" w:rsidRPr="00D80613" w:rsidRDefault="000C0D88" w:rsidP="000C0D88">
      <w:pPr>
        <w:pStyle w:val="ListParagraph"/>
        <w:numPr>
          <w:ilvl w:val="0"/>
          <w:numId w:val="4"/>
        </w:numPr>
        <w:rPr>
          <w:rFonts w:ascii="Times New Roman" w:hAnsi="Times New Roman"/>
          <w:color w:val="000000"/>
          <w:sz w:val="20"/>
          <w:szCs w:val="20"/>
        </w:rPr>
      </w:pPr>
      <w:r w:rsidRPr="00D80613">
        <w:rPr>
          <w:rFonts w:ascii="Times New Roman" w:hAnsi="Times New Roman"/>
          <w:color w:val="000000"/>
          <w:sz w:val="20"/>
          <w:szCs w:val="20"/>
        </w:rPr>
        <w:t>When part-time or adjunct teachers are hired to meet enrollment needs, the full</w:t>
      </w:r>
      <w:r>
        <w:rPr>
          <w:rFonts w:ascii="Times New Roman" w:hAnsi="Times New Roman"/>
          <w:color w:val="000000"/>
          <w:sz w:val="20"/>
          <w:szCs w:val="20"/>
        </w:rPr>
        <w:t>-</w:t>
      </w:r>
      <w:r w:rsidRPr="00D80613">
        <w:rPr>
          <w:rFonts w:ascii="Times New Roman" w:hAnsi="Times New Roman"/>
          <w:color w:val="000000"/>
          <w:sz w:val="20"/>
          <w:szCs w:val="20"/>
        </w:rPr>
        <w:t>time teacher will work with administration to determine the tasks that the part time or adjunct teachers will complete to support student needs.</w:t>
      </w:r>
    </w:p>
    <w:p w14:paraId="565C6678" w14:textId="77777777" w:rsidR="000C0D88" w:rsidRPr="00D80613" w:rsidRDefault="000C0D88" w:rsidP="000C0D88">
      <w:pPr>
        <w:pStyle w:val="ListParagraph"/>
        <w:numPr>
          <w:ilvl w:val="0"/>
          <w:numId w:val="4"/>
        </w:numPr>
        <w:rPr>
          <w:rFonts w:ascii="Times New Roman" w:hAnsi="Times New Roman"/>
          <w:color w:val="000000"/>
          <w:sz w:val="20"/>
          <w:szCs w:val="20"/>
        </w:rPr>
      </w:pPr>
      <w:r w:rsidRPr="00D80613">
        <w:rPr>
          <w:rFonts w:ascii="Times New Roman" w:hAnsi="Times New Roman"/>
          <w:color w:val="000000"/>
          <w:sz w:val="20"/>
          <w:szCs w:val="20"/>
        </w:rPr>
        <w:t>Teachers will be provided with a laptop computer, as well as an option to use workspace at the Pasco eSchool office with internet access, and a district telephone number with voicemail capabilities. The teachers will be provided with up to one set of printer cartridges, ordered through the Pasco eSchool office, when the teacher provides the printer make and model information to the bookkeeper.</w:t>
      </w:r>
    </w:p>
    <w:p w14:paraId="31D3DBA4" w14:textId="77777777" w:rsidR="000C0D88" w:rsidRPr="00D80613" w:rsidRDefault="000C0D88" w:rsidP="000C0D88">
      <w:pPr>
        <w:pStyle w:val="ListParagraph"/>
        <w:numPr>
          <w:ilvl w:val="0"/>
          <w:numId w:val="4"/>
        </w:numPr>
        <w:rPr>
          <w:rFonts w:ascii="Times New Roman" w:hAnsi="Times New Roman"/>
          <w:color w:val="000000"/>
          <w:sz w:val="20"/>
          <w:szCs w:val="20"/>
        </w:rPr>
      </w:pPr>
      <w:r w:rsidRPr="00D80613">
        <w:rPr>
          <w:rFonts w:ascii="Times New Roman" w:hAnsi="Times New Roman"/>
          <w:color w:val="000000"/>
          <w:sz w:val="20"/>
          <w:szCs w:val="20"/>
        </w:rPr>
        <w:t>Teachers will be expected to report to their workspace location up to once per month to meet program needs that require the teacher’s physical presence.</w:t>
      </w:r>
    </w:p>
    <w:p w14:paraId="279DF873" w14:textId="77777777" w:rsidR="000C0D88" w:rsidRPr="00D80613" w:rsidRDefault="000C0D88" w:rsidP="000C0D88">
      <w:pPr>
        <w:pStyle w:val="ListParagraph"/>
        <w:numPr>
          <w:ilvl w:val="0"/>
          <w:numId w:val="4"/>
        </w:numPr>
        <w:rPr>
          <w:rFonts w:ascii="Times New Roman" w:hAnsi="Times New Roman"/>
          <w:color w:val="000000"/>
          <w:sz w:val="20"/>
          <w:szCs w:val="20"/>
        </w:rPr>
      </w:pPr>
      <w:r w:rsidRPr="00D80613">
        <w:rPr>
          <w:rFonts w:ascii="Times New Roman" w:hAnsi="Times New Roman"/>
          <w:color w:val="000000"/>
          <w:sz w:val="20"/>
          <w:szCs w:val="20"/>
        </w:rPr>
        <w:t>Teachers will be expected to participate in online professional development sessions on a monthly basis, in accordance with the schedule published by Pasco eSchool and its vendor partners.</w:t>
      </w:r>
    </w:p>
    <w:p w14:paraId="72510D65" w14:textId="77777777" w:rsidR="000C0D88" w:rsidRPr="00D80613" w:rsidRDefault="000C0D88" w:rsidP="000C0D88">
      <w:pPr>
        <w:pStyle w:val="ListParagraph"/>
        <w:numPr>
          <w:ilvl w:val="0"/>
          <w:numId w:val="4"/>
        </w:numPr>
        <w:rPr>
          <w:rFonts w:ascii="Times New Roman" w:hAnsi="Times New Roman"/>
          <w:color w:val="000000"/>
          <w:sz w:val="20"/>
          <w:szCs w:val="20"/>
        </w:rPr>
      </w:pPr>
      <w:r w:rsidRPr="00D80613">
        <w:rPr>
          <w:rFonts w:ascii="Times New Roman" w:hAnsi="Times New Roman"/>
          <w:color w:val="000000"/>
          <w:sz w:val="20"/>
          <w:szCs w:val="20"/>
        </w:rPr>
        <w:t>Teachers will be expected to establish weekly “office hours” during which students and parents will be able to communicate with the teacher via telephone. In general, at least eighteen (18) hours of “office hours” should be scheduled, between the hours of 8:00 a.m. and 8:00 p.m., each week of instruction. These hours will be set at the teacher’s discretion in keeping with the rules and procedures established in the staff handbook. Additional student and parent contact may be required beyond the teachers established “office hours” and can be conducted in the time, place, and manner agreed upon by the teacher and the student or parent.</w:t>
      </w:r>
    </w:p>
    <w:p w14:paraId="2A7BCFAF" w14:textId="77777777" w:rsidR="000C0D88" w:rsidRPr="00D80613" w:rsidRDefault="000C0D88" w:rsidP="000C0D88">
      <w:pPr>
        <w:pStyle w:val="ListParagraph"/>
        <w:numPr>
          <w:ilvl w:val="0"/>
          <w:numId w:val="4"/>
        </w:numPr>
        <w:rPr>
          <w:rFonts w:ascii="Times New Roman" w:hAnsi="Times New Roman"/>
          <w:color w:val="000000"/>
          <w:sz w:val="20"/>
          <w:szCs w:val="20"/>
        </w:rPr>
      </w:pPr>
      <w:r w:rsidRPr="00D80613">
        <w:rPr>
          <w:rFonts w:ascii="Times New Roman" w:hAnsi="Times New Roman"/>
          <w:color w:val="000000"/>
          <w:sz w:val="20"/>
          <w:szCs w:val="20"/>
        </w:rPr>
        <w:t>In general, teachers will be expected to return student and parent communication within twenty-four (24) hours of the contact being initiated.</w:t>
      </w:r>
    </w:p>
    <w:p w14:paraId="6ADB26F1" w14:textId="77777777" w:rsidR="000C0D88" w:rsidRPr="00D80613" w:rsidRDefault="000C0D88" w:rsidP="000C0D88">
      <w:pPr>
        <w:pStyle w:val="ListParagraph"/>
        <w:numPr>
          <w:ilvl w:val="0"/>
          <w:numId w:val="4"/>
        </w:numPr>
        <w:rPr>
          <w:rFonts w:ascii="Times New Roman" w:hAnsi="Times New Roman"/>
          <w:color w:val="000000"/>
          <w:sz w:val="20"/>
          <w:szCs w:val="20"/>
        </w:rPr>
      </w:pPr>
      <w:r w:rsidRPr="00D80613">
        <w:rPr>
          <w:rFonts w:ascii="Times New Roman" w:hAnsi="Times New Roman"/>
          <w:color w:val="000000"/>
          <w:sz w:val="20"/>
          <w:szCs w:val="20"/>
        </w:rPr>
        <w:t>Teachers will be expected to comply with the rules and procedures established in the staff handbook.</w:t>
      </w:r>
    </w:p>
    <w:p w14:paraId="7471D87E" w14:textId="77777777" w:rsidR="000C0D88" w:rsidRPr="00D80613" w:rsidRDefault="000C0D88" w:rsidP="000C0D88">
      <w:pPr>
        <w:pStyle w:val="ListParagraph"/>
        <w:numPr>
          <w:ilvl w:val="0"/>
          <w:numId w:val="4"/>
        </w:numPr>
        <w:rPr>
          <w:rFonts w:ascii="Times New Roman" w:hAnsi="Times New Roman"/>
          <w:color w:val="000000"/>
          <w:sz w:val="20"/>
          <w:szCs w:val="20"/>
        </w:rPr>
      </w:pPr>
      <w:r w:rsidRPr="00D80613">
        <w:rPr>
          <w:rFonts w:ascii="Times New Roman" w:hAnsi="Times New Roman"/>
          <w:color w:val="000000"/>
          <w:sz w:val="20"/>
          <w:szCs w:val="20"/>
        </w:rPr>
        <w:t>Initial enrollment and registration of students will not be the teacher’s responsibility.</w:t>
      </w:r>
    </w:p>
    <w:p w14:paraId="4E8B5E2C" w14:textId="77777777" w:rsidR="000C0D88" w:rsidRPr="00D80613" w:rsidRDefault="000C0D88" w:rsidP="000C0D88">
      <w:pPr>
        <w:pStyle w:val="ListParagraph"/>
        <w:numPr>
          <w:ilvl w:val="0"/>
          <w:numId w:val="4"/>
        </w:numPr>
        <w:rPr>
          <w:rFonts w:ascii="Times New Roman" w:hAnsi="Times New Roman"/>
          <w:color w:val="000000"/>
          <w:sz w:val="20"/>
          <w:szCs w:val="20"/>
        </w:rPr>
      </w:pPr>
      <w:r w:rsidRPr="00D80613">
        <w:rPr>
          <w:rFonts w:ascii="Times New Roman" w:hAnsi="Times New Roman"/>
          <w:color w:val="000000"/>
          <w:sz w:val="20"/>
          <w:szCs w:val="20"/>
        </w:rPr>
        <w:t>The Board and the Union will meet periodically to discuss the implementation of the virtual instruction program.</w:t>
      </w:r>
    </w:p>
    <w:p w14:paraId="53A89653" w14:textId="77777777" w:rsidR="000C0D88" w:rsidRPr="00D80613" w:rsidRDefault="000C0D88" w:rsidP="000C0D88">
      <w:pPr>
        <w:pStyle w:val="ListParagraph"/>
        <w:numPr>
          <w:ilvl w:val="0"/>
          <w:numId w:val="4"/>
        </w:numPr>
        <w:rPr>
          <w:rFonts w:ascii="Times New Roman" w:hAnsi="Times New Roman"/>
          <w:color w:val="000000"/>
          <w:sz w:val="20"/>
          <w:szCs w:val="20"/>
        </w:rPr>
      </w:pPr>
      <w:r w:rsidRPr="00D80613">
        <w:rPr>
          <w:rFonts w:ascii="Times New Roman" w:hAnsi="Times New Roman"/>
          <w:color w:val="000000"/>
          <w:sz w:val="20"/>
          <w:szCs w:val="20"/>
        </w:rPr>
        <w:t>There is no intent to limit, modify or diminish any rights or privileges conferred by the Instructional Master Contract except as expressly stated herein.</w:t>
      </w:r>
    </w:p>
    <w:p w14:paraId="059BCDEA" w14:textId="77777777" w:rsidR="000C0D88" w:rsidRPr="00D80613" w:rsidRDefault="000C0D88" w:rsidP="000C0D88">
      <w:pPr>
        <w:rPr>
          <w:color w:val="000000"/>
        </w:rPr>
      </w:pPr>
      <w:r w:rsidRPr="00D80613">
        <w:rPr>
          <w:bCs/>
          <w:color w:val="000000"/>
        </w:rPr>
        <w:t>Part-Time Positions:</w:t>
      </w:r>
    </w:p>
    <w:p w14:paraId="453742BB" w14:textId="77777777" w:rsidR="000C0D88" w:rsidRPr="00D80613" w:rsidRDefault="000C0D88" w:rsidP="000C0D88">
      <w:pPr>
        <w:numPr>
          <w:ilvl w:val="0"/>
          <w:numId w:val="5"/>
        </w:numPr>
        <w:rPr>
          <w:color w:val="000000"/>
        </w:rPr>
      </w:pPr>
      <w:r w:rsidRPr="00D80613">
        <w:rPr>
          <w:color w:val="000000"/>
        </w:rPr>
        <w:t>Teachers, including Guidance Counselors, will be paid their regular hourly rate of pay for four and three quarters (4.75) hours for each day of the 4-day work weeks in the summer session.</w:t>
      </w:r>
      <w:ins w:id="25" w:author="Valerie Smith" w:date="2016-05-31T10:39:00Z">
        <w:r w:rsidRPr="00D80613">
          <w:rPr>
            <w:color w:val="000000"/>
          </w:rPr>
          <w:t xml:space="preserve"> Part-time teachers who work the summer program will earn .5 day of sick leave</w:t>
        </w:r>
      </w:ins>
      <w:r w:rsidRPr="00D80613">
        <w:rPr>
          <w:color w:val="000000"/>
        </w:rPr>
        <w:t xml:space="preserve"> for each month worked of the summer program</w:t>
      </w:r>
      <w:ins w:id="26" w:author="Valerie Smith" w:date="2016-05-31T10:39:00Z">
        <w:r w:rsidRPr="00D80613">
          <w:rPr>
            <w:color w:val="000000"/>
          </w:rPr>
          <w:t>.</w:t>
        </w:r>
      </w:ins>
    </w:p>
    <w:p w14:paraId="7407C6AA" w14:textId="77777777" w:rsidR="000C0D88" w:rsidRPr="00D80613" w:rsidRDefault="000C0D88" w:rsidP="000C0D88">
      <w:pPr>
        <w:pStyle w:val="ListParagraph"/>
        <w:numPr>
          <w:ilvl w:val="0"/>
          <w:numId w:val="5"/>
        </w:numPr>
        <w:rPr>
          <w:rFonts w:ascii="Times New Roman" w:hAnsi="Times New Roman"/>
          <w:color w:val="000000"/>
          <w:sz w:val="20"/>
          <w:szCs w:val="20"/>
        </w:rPr>
      </w:pPr>
      <w:r w:rsidRPr="00D80613">
        <w:rPr>
          <w:rFonts w:ascii="Times New Roman" w:hAnsi="Times New Roman"/>
          <w:color w:val="000000"/>
          <w:sz w:val="20"/>
          <w:szCs w:val="20"/>
        </w:rPr>
        <w:t>After being selected as a virtual school teacher, but prior to being assigned his/her first virtual instruction course, each teacher must complete training on providing virtual instruction through the contracted vendors through the professional development program established by Pasco eSchool and/or its partners. Teachers will be able to complete the online training pre-requisite at their convenience. The District will provide the after</w:t>
      </w:r>
      <w:r>
        <w:rPr>
          <w:rFonts w:ascii="Times New Roman" w:hAnsi="Times New Roman"/>
          <w:color w:val="000000"/>
          <w:sz w:val="20"/>
          <w:szCs w:val="20"/>
        </w:rPr>
        <w:t>-</w:t>
      </w:r>
      <w:r w:rsidRPr="00D80613">
        <w:rPr>
          <w:rFonts w:ascii="Times New Roman" w:hAnsi="Times New Roman"/>
          <w:color w:val="000000"/>
          <w:sz w:val="20"/>
          <w:szCs w:val="20"/>
        </w:rPr>
        <w:t>hour staff development rate for the scheduled live training sessions that are scheduled outside of work hours.</w:t>
      </w:r>
    </w:p>
    <w:p w14:paraId="695D5394" w14:textId="77777777" w:rsidR="000C0D88" w:rsidRPr="00D80613" w:rsidRDefault="000C0D88" w:rsidP="000C0D88">
      <w:pPr>
        <w:pStyle w:val="ListParagraph"/>
        <w:numPr>
          <w:ilvl w:val="0"/>
          <w:numId w:val="5"/>
        </w:numPr>
        <w:rPr>
          <w:rFonts w:ascii="Times New Roman" w:hAnsi="Times New Roman"/>
          <w:color w:val="000000"/>
          <w:sz w:val="20"/>
          <w:szCs w:val="20"/>
        </w:rPr>
      </w:pPr>
      <w:r w:rsidRPr="00D80613">
        <w:rPr>
          <w:rFonts w:ascii="Times New Roman" w:hAnsi="Times New Roman"/>
          <w:color w:val="000000"/>
          <w:sz w:val="20"/>
          <w:szCs w:val="20"/>
        </w:rPr>
        <w:t>For the duration of the summer term, part time teachers will carry 60 active students or may work as a team with a full</w:t>
      </w:r>
      <w:r>
        <w:rPr>
          <w:rFonts w:ascii="Times New Roman" w:hAnsi="Times New Roman"/>
          <w:color w:val="000000"/>
          <w:sz w:val="20"/>
          <w:szCs w:val="20"/>
        </w:rPr>
        <w:t>-</w:t>
      </w:r>
      <w:r w:rsidRPr="00D80613">
        <w:rPr>
          <w:rFonts w:ascii="Times New Roman" w:hAnsi="Times New Roman"/>
          <w:color w:val="000000"/>
          <w:sz w:val="20"/>
          <w:szCs w:val="20"/>
        </w:rPr>
        <w:t>time teacher to meet enrollment needs.</w:t>
      </w:r>
    </w:p>
    <w:p w14:paraId="3C5C3D4B" w14:textId="77777777" w:rsidR="000C0D88" w:rsidRPr="00D80613" w:rsidRDefault="000C0D88" w:rsidP="000C0D88">
      <w:pPr>
        <w:numPr>
          <w:ilvl w:val="0"/>
          <w:numId w:val="5"/>
        </w:numPr>
        <w:rPr>
          <w:color w:val="000000"/>
        </w:rPr>
      </w:pPr>
      <w:r w:rsidRPr="00D80613">
        <w:rPr>
          <w:color w:val="000000"/>
        </w:rPr>
        <w:t>Teachers will be required to have a publishable telephone number and a computer with high-speed internet access. School facilities and equipment may be utilized to the extent that they are normally available during school hours. The teachers will be provided with up to one set of printer cartridges, ordered through the Pasco eSchool office, when the teacher provides the printer make and model information to the bookkeeper.</w:t>
      </w:r>
    </w:p>
    <w:p w14:paraId="39A828A2" w14:textId="77777777" w:rsidR="000C0D88" w:rsidRPr="00D80613" w:rsidRDefault="000C0D88" w:rsidP="000C0D88">
      <w:pPr>
        <w:numPr>
          <w:ilvl w:val="0"/>
          <w:numId w:val="5"/>
        </w:numPr>
        <w:rPr>
          <w:color w:val="000000"/>
        </w:rPr>
      </w:pPr>
      <w:r w:rsidRPr="00D80613">
        <w:rPr>
          <w:color w:val="000000"/>
        </w:rPr>
        <w:t>Teachers will be expected to establish weekly “office hours” during which students and parents will be able to communicate with the teacher via telephone. In general, at least five (5) hours of “office hours” should be scheduled each week of instruction. These hours will be set at the teacher’s discretion in keeping with the rules and procedures established in the staff handbook. Additional student and parent contact may be required beyond the teachers established “office hours” and can be conducted in the time, place, and manner agreed upon by the teacher and the student or parent.</w:t>
      </w:r>
    </w:p>
    <w:p w14:paraId="032BA626" w14:textId="77777777" w:rsidR="000C0D88" w:rsidRPr="00D80613" w:rsidRDefault="000C0D88" w:rsidP="000C0D88">
      <w:pPr>
        <w:numPr>
          <w:ilvl w:val="0"/>
          <w:numId w:val="5"/>
        </w:numPr>
        <w:rPr>
          <w:color w:val="000000"/>
        </w:rPr>
      </w:pPr>
      <w:r w:rsidRPr="00D80613">
        <w:rPr>
          <w:color w:val="000000"/>
        </w:rPr>
        <w:t>In general, teachers will be expected to return student and parent communication within twenty-four (24) hours of the contact being initiated.</w:t>
      </w:r>
    </w:p>
    <w:p w14:paraId="3C91A45F" w14:textId="77777777" w:rsidR="000C0D88" w:rsidRPr="00D80613" w:rsidRDefault="000C0D88" w:rsidP="000C0D88">
      <w:pPr>
        <w:numPr>
          <w:ilvl w:val="0"/>
          <w:numId w:val="5"/>
        </w:numPr>
        <w:rPr>
          <w:color w:val="000000"/>
        </w:rPr>
      </w:pPr>
      <w:r w:rsidRPr="00D80613">
        <w:rPr>
          <w:color w:val="000000"/>
        </w:rPr>
        <w:t>Teachers will be expected to comply with the rules and procedures established in the staff handbook.</w:t>
      </w:r>
    </w:p>
    <w:p w14:paraId="3A5B9C91" w14:textId="77777777" w:rsidR="000C0D88" w:rsidRPr="00D80613" w:rsidRDefault="000C0D88" w:rsidP="000C0D88">
      <w:pPr>
        <w:numPr>
          <w:ilvl w:val="0"/>
          <w:numId w:val="5"/>
        </w:numPr>
        <w:rPr>
          <w:color w:val="000000"/>
        </w:rPr>
      </w:pPr>
      <w:r w:rsidRPr="00D80613">
        <w:rPr>
          <w:color w:val="000000"/>
        </w:rPr>
        <w:t> Initial enrollment and registration of students will not be the teacher’s responsibility.</w:t>
      </w:r>
    </w:p>
    <w:p w14:paraId="67923F2A" w14:textId="77777777" w:rsidR="000C0D88" w:rsidRPr="00D80613" w:rsidRDefault="000C0D88" w:rsidP="000C0D88">
      <w:pPr>
        <w:numPr>
          <w:ilvl w:val="0"/>
          <w:numId w:val="5"/>
        </w:numPr>
        <w:rPr>
          <w:color w:val="000000"/>
        </w:rPr>
      </w:pPr>
      <w:r w:rsidRPr="00D80613">
        <w:rPr>
          <w:color w:val="000000"/>
        </w:rPr>
        <w:t>The Board and the Union will meet periodically to discuss the implementation of this virtual instruction program.</w:t>
      </w:r>
    </w:p>
    <w:p w14:paraId="708E1BF3" w14:textId="77777777" w:rsidR="000C0D88" w:rsidRPr="00D80613" w:rsidRDefault="000C0D88" w:rsidP="000C0D88">
      <w:pPr>
        <w:rPr>
          <w:color w:val="000000"/>
        </w:rPr>
      </w:pPr>
      <w:r w:rsidRPr="00D80613">
        <w:rPr>
          <w:bCs/>
          <w:color w:val="000000"/>
        </w:rPr>
        <w:t>Summer Adjunct Positions:</w:t>
      </w:r>
    </w:p>
    <w:p w14:paraId="16D3367C" w14:textId="77777777" w:rsidR="000C0D88" w:rsidRPr="00D80613" w:rsidRDefault="000C0D88" w:rsidP="000C0D88">
      <w:pPr>
        <w:numPr>
          <w:ilvl w:val="0"/>
          <w:numId w:val="6"/>
        </w:numPr>
        <w:rPr>
          <w:color w:val="000000"/>
        </w:rPr>
      </w:pPr>
      <w:r w:rsidRPr="00D80613">
        <w:rPr>
          <w:color w:val="000000"/>
        </w:rPr>
        <w:t>Teachers will be paid a $2500 supplement for the summer session for ten hours per week.  </w:t>
      </w:r>
    </w:p>
    <w:p w14:paraId="3FDDFA9B" w14:textId="77777777" w:rsidR="000C0D88" w:rsidRPr="00D80613" w:rsidRDefault="000C0D88" w:rsidP="000C0D88">
      <w:pPr>
        <w:numPr>
          <w:ilvl w:val="0"/>
          <w:numId w:val="6"/>
        </w:numPr>
        <w:rPr>
          <w:color w:val="000000"/>
        </w:rPr>
      </w:pPr>
      <w:r w:rsidRPr="00D80613">
        <w:rPr>
          <w:color w:val="000000"/>
        </w:rPr>
        <w:t>After being selected as a virtual school</w:t>
      </w:r>
      <w:r>
        <w:rPr>
          <w:color w:val="000000"/>
        </w:rPr>
        <w:t xml:space="preserve"> </w:t>
      </w:r>
      <w:r w:rsidRPr="00D80613">
        <w:rPr>
          <w:color w:val="000000"/>
        </w:rPr>
        <w:t>teacher, but prior to being assigned his/her first virtual instruction course, each teacher must complete training on providing virtual instruction through the contracted vendors. Teachers will be able to complete the online training pre-requisite at their convenience. The District will provide the after</w:t>
      </w:r>
      <w:r>
        <w:rPr>
          <w:color w:val="000000"/>
        </w:rPr>
        <w:t>-</w:t>
      </w:r>
      <w:r w:rsidRPr="00D80613">
        <w:rPr>
          <w:color w:val="000000"/>
        </w:rPr>
        <w:t>hour staff development rate for the two-day face-to-face training.</w:t>
      </w:r>
    </w:p>
    <w:p w14:paraId="41E3D1B1" w14:textId="77777777" w:rsidR="000C0D88" w:rsidRPr="00D80613" w:rsidRDefault="000C0D88" w:rsidP="000C0D88">
      <w:pPr>
        <w:numPr>
          <w:ilvl w:val="0"/>
          <w:numId w:val="6"/>
        </w:numPr>
        <w:rPr>
          <w:color w:val="000000"/>
        </w:rPr>
      </w:pPr>
      <w:r w:rsidRPr="00D80613">
        <w:rPr>
          <w:color w:val="000000"/>
        </w:rPr>
        <w:t>Teachers will be required to have a publishable telephone number and a computer with high-speed internet access. School facilities and equipment may be utilized to the extent that they are normally available during school hours. The teachers will be provided with up to one set of printer cartridges, ordered through the Pasco eSchool office, when the teacher provides the printer make and model information to the bookkeeper.</w:t>
      </w:r>
    </w:p>
    <w:p w14:paraId="5BF054C8" w14:textId="77777777" w:rsidR="000C0D88" w:rsidRPr="00D80613" w:rsidRDefault="000C0D88" w:rsidP="000C0D88">
      <w:pPr>
        <w:pStyle w:val="ListParagraph"/>
        <w:numPr>
          <w:ilvl w:val="0"/>
          <w:numId w:val="6"/>
        </w:numPr>
        <w:rPr>
          <w:rFonts w:ascii="Times New Roman" w:hAnsi="Times New Roman"/>
          <w:color w:val="000000"/>
          <w:sz w:val="20"/>
          <w:szCs w:val="20"/>
        </w:rPr>
      </w:pPr>
      <w:r w:rsidRPr="00D80613">
        <w:rPr>
          <w:rFonts w:ascii="Times New Roman" w:hAnsi="Times New Roman"/>
          <w:color w:val="000000"/>
          <w:sz w:val="20"/>
          <w:szCs w:val="20"/>
        </w:rPr>
        <w:t>For the duration of the summer term, adjunct teachers will work as a team with a full</w:t>
      </w:r>
      <w:r>
        <w:rPr>
          <w:rFonts w:ascii="Times New Roman" w:hAnsi="Times New Roman"/>
          <w:color w:val="000000"/>
          <w:sz w:val="20"/>
          <w:szCs w:val="20"/>
        </w:rPr>
        <w:t>-</w:t>
      </w:r>
      <w:r w:rsidRPr="00D80613">
        <w:rPr>
          <w:rFonts w:ascii="Times New Roman" w:hAnsi="Times New Roman"/>
          <w:color w:val="000000"/>
          <w:sz w:val="20"/>
          <w:szCs w:val="20"/>
        </w:rPr>
        <w:t xml:space="preserve">time teacher to meet enrollment needs.  Adjunct teachers may grade student work, conduct live webinar sessions, discussion-based assessments and/or complete monthly contacts with parents and students. </w:t>
      </w:r>
    </w:p>
    <w:p w14:paraId="2DF1628F" w14:textId="77777777" w:rsidR="000C0D88" w:rsidRPr="00D80613" w:rsidRDefault="000C0D88" w:rsidP="000C0D88">
      <w:pPr>
        <w:pStyle w:val="ListParagraph"/>
        <w:numPr>
          <w:ilvl w:val="0"/>
          <w:numId w:val="6"/>
        </w:numPr>
        <w:jc w:val="both"/>
        <w:rPr>
          <w:rFonts w:ascii="Times New Roman" w:hAnsi="Times New Roman"/>
          <w:color w:val="000000"/>
          <w:sz w:val="20"/>
          <w:szCs w:val="20"/>
        </w:rPr>
      </w:pPr>
      <w:r w:rsidRPr="00D80613">
        <w:rPr>
          <w:rFonts w:ascii="Times New Roman" w:hAnsi="Times New Roman"/>
          <w:color w:val="000000"/>
          <w:sz w:val="20"/>
          <w:szCs w:val="20"/>
        </w:rPr>
        <w:t>In general, teachers will be expected to return student and parent communication within twenty-four (24) hours of the contact being initiated.</w:t>
      </w:r>
    </w:p>
    <w:p w14:paraId="205EE2FD" w14:textId="77777777" w:rsidR="000C0D88" w:rsidRPr="00D80613" w:rsidRDefault="000C0D88" w:rsidP="000C0D88">
      <w:pPr>
        <w:numPr>
          <w:ilvl w:val="0"/>
          <w:numId w:val="6"/>
        </w:numPr>
        <w:rPr>
          <w:color w:val="000000"/>
        </w:rPr>
      </w:pPr>
      <w:r w:rsidRPr="00D80613">
        <w:rPr>
          <w:color w:val="000000"/>
        </w:rPr>
        <w:t>Teachers will be expected to comply with the rules and procedures established in the staff handbook.</w:t>
      </w:r>
    </w:p>
    <w:p w14:paraId="7336D1FC" w14:textId="77777777" w:rsidR="000C0D88" w:rsidRPr="00D80613" w:rsidRDefault="000C0D88" w:rsidP="000C0D88">
      <w:pPr>
        <w:numPr>
          <w:ilvl w:val="0"/>
          <w:numId w:val="6"/>
        </w:numPr>
        <w:rPr>
          <w:color w:val="000000"/>
        </w:rPr>
      </w:pPr>
      <w:r w:rsidRPr="00D80613">
        <w:rPr>
          <w:color w:val="000000"/>
        </w:rPr>
        <w:t>Initial enrollment and registration of students will not be the teacher’s responsibility.</w:t>
      </w:r>
    </w:p>
    <w:p w14:paraId="192294BB" w14:textId="77777777" w:rsidR="000C0D88" w:rsidRPr="00D80613" w:rsidRDefault="000C0D88" w:rsidP="000C0D88">
      <w:pPr>
        <w:numPr>
          <w:ilvl w:val="0"/>
          <w:numId w:val="6"/>
        </w:numPr>
        <w:rPr>
          <w:color w:val="000000"/>
        </w:rPr>
      </w:pPr>
      <w:r w:rsidRPr="00D80613">
        <w:rPr>
          <w:color w:val="000000"/>
        </w:rPr>
        <w:t>The Board and the Union will meet periodically to discuss the implementation of this virtual instruction program.</w:t>
      </w:r>
    </w:p>
    <w:p w14:paraId="5EB077DD" w14:textId="77777777" w:rsidR="000C0D88" w:rsidRPr="00D80613" w:rsidRDefault="000C0D88" w:rsidP="000C0D88">
      <w:pPr>
        <w:rPr>
          <w:color w:val="000000"/>
        </w:rPr>
      </w:pPr>
    </w:p>
    <w:p w14:paraId="32F34063" w14:textId="77777777" w:rsidR="000C0D88" w:rsidRDefault="000C0D88" w:rsidP="000C0D88"/>
    <w:p w14:paraId="671587A5" w14:textId="77777777" w:rsidR="000C0D88" w:rsidRDefault="000C0D88" w:rsidP="000C0D88">
      <w:pPr>
        <w:rPr>
          <w:u w:val="single"/>
        </w:rPr>
      </w:pPr>
    </w:p>
    <w:p w14:paraId="1BA7D423" w14:textId="77777777" w:rsidR="000C0D88" w:rsidRPr="005532DE" w:rsidRDefault="000C0D88" w:rsidP="000C0D88"/>
    <w:p w14:paraId="10820C13" w14:textId="77777777" w:rsidR="000C0D88" w:rsidRPr="005532DE" w:rsidRDefault="000C0D88" w:rsidP="000C0D88">
      <w:r w:rsidRPr="005532DE">
        <w:rPr>
          <w:noProof/>
        </w:rPr>
        <mc:AlternateContent>
          <mc:Choice Requires="wps">
            <w:drawing>
              <wp:anchor distT="0" distB="0" distL="114300" distR="114300" simplePos="0" relativeHeight="251661312" behindDoc="0" locked="0" layoutInCell="1" allowOverlap="1" wp14:anchorId="4781EE14" wp14:editId="5E974750">
                <wp:simplePos x="0" y="0"/>
                <wp:positionH relativeFrom="column">
                  <wp:posOffset>3200400</wp:posOffset>
                </wp:positionH>
                <wp:positionV relativeFrom="paragraph">
                  <wp:posOffset>122555</wp:posOffset>
                </wp:positionV>
                <wp:extent cx="2514600" cy="0"/>
                <wp:effectExtent l="50800" t="25400" r="76200" b="101600"/>
                <wp:wrapNone/>
                <wp:docPr id="69" name="Straight Connector 69"/>
                <wp:cNvGraphicFramePr/>
                <a:graphic xmlns:a="http://schemas.openxmlformats.org/drawingml/2006/main">
                  <a:graphicData uri="http://schemas.microsoft.com/office/word/2010/wordprocessingShape">
                    <wps:wsp>
                      <wps:cNvCnPr/>
                      <wps:spPr>
                        <a:xfrm>
                          <a:off x="0" y="0"/>
                          <a:ext cx="2514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386C66DD" id="Straight Connector 6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2pt,9.65pt" to="450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" strokecolor="#4472c4 [3204]" strokeweight="1pt">
                <v:stroke joinstyle="miter"/>
              </v:line>
            </w:pict>
          </mc:Fallback>
        </mc:AlternateContent>
      </w:r>
      <w:r w:rsidRPr="005532DE">
        <w:rPr>
          <w:noProof/>
        </w:rPr>
        <mc:AlternateContent>
          <mc:Choice Requires="wps">
            <w:drawing>
              <wp:anchor distT="0" distB="0" distL="114300" distR="114300" simplePos="0" relativeHeight="251659264" behindDoc="0" locked="0" layoutInCell="1" allowOverlap="1" wp14:anchorId="6C979DEE" wp14:editId="0F929373">
                <wp:simplePos x="0" y="0"/>
                <wp:positionH relativeFrom="column">
                  <wp:posOffset>0</wp:posOffset>
                </wp:positionH>
                <wp:positionV relativeFrom="paragraph">
                  <wp:posOffset>122555</wp:posOffset>
                </wp:positionV>
                <wp:extent cx="2514600" cy="0"/>
                <wp:effectExtent l="50800" t="25400" r="76200" b="101600"/>
                <wp:wrapNone/>
                <wp:docPr id="70" name="Straight Connector 70"/>
                <wp:cNvGraphicFramePr/>
                <a:graphic xmlns:a="http://schemas.openxmlformats.org/drawingml/2006/main">
                  <a:graphicData uri="http://schemas.microsoft.com/office/word/2010/wordprocessingShape">
                    <wps:wsp>
                      <wps:cNvCnPr/>
                      <wps:spPr>
                        <a:xfrm>
                          <a:off x="0" y="0"/>
                          <a:ext cx="2514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01AAD38C" id="Straight Connector 7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9.65pt" to="19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" strokecolor="#4472c4 [3204]" strokeweight="1pt">
                <v:stroke joinstyle="miter"/>
              </v:line>
            </w:pict>
          </mc:Fallback>
        </mc:AlternateContent>
      </w:r>
    </w:p>
    <w:p w14:paraId="6815E1B5" w14:textId="77777777" w:rsidR="000C0D88" w:rsidRPr="00B82A24" w:rsidRDefault="000C0D88" w:rsidP="000C0D88">
      <w:pPr>
        <w:tabs>
          <w:tab w:val="left" w:pos="5040"/>
        </w:tabs>
      </w:pPr>
      <w:r w:rsidRPr="005532DE">
        <w:t>For the Board</w:t>
      </w:r>
      <w:r w:rsidRPr="005532DE">
        <w:tab/>
        <w:t>Date</w:t>
      </w:r>
    </w:p>
    <w:p w14:paraId="2A80CE6C" w14:textId="77777777" w:rsidR="000C0D88" w:rsidRPr="00B82A24" w:rsidRDefault="000C0D88" w:rsidP="000C0D88">
      <w:pPr>
        <w:tabs>
          <w:tab w:val="left" w:pos="5040"/>
        </w:tabs>
      </w:pPr>
    </w:p>
    <w:p w14:paraId="2A7BCDC4" w14:textId="21FAD219" w:rsidR="000C0D88" w:rsidRDefault="000C0D88" w:rsidP="000C0D88">
      <w:pPr>
        <w:tabs>
          <w:tab w:val="left" w:pos="5040"/>
        </w:tabs>
      </w:pPr>
    </w:p>
    <w:p w14:paraId="2E5ACA59" w14:textId="6C1173D3" w:rsidR="002D5743" w:rsidRDefault="002D5743" w:rsidP="000C0D88">
      <w:pPr>
        <w:tabs>
          <w:tab w:val="left" w:pos="5040"/>
        </w:tabs>
      </w:pPr>
    </w:p>
    <w:p w14:paraId="74954808" w14:textId="77777777" w:rsidR="002D5743" w:rsidRPr="00B82A24" w:rsidRDefault="002D5743" w:rsidP="000C0D88">
      <w:pPr>
        <w:tabs>
          <w:tab w:val="left" w:pos="5040"/>
        </w:tabs>
      </w:pPr>
    </w:p>
    <w:p w14:paraId="6A91AB72" w14:textId="77777777" w:rsidR="000C0D88" w:rsidRPr="00B82A24" w:rsidRDefault="000C0D88" w:rsidP="000C0D88">
      <w:pPr>
        <w:tabs>
          <w:tab w:val="left" w:pos="5040"/>
        </w:tabs>
      </w:pPr>
      <w:r w:rsidRPr="00B82A24">
        <w:rPr>
          <w:noProof/>
        </w:rPr>
        <mc:AlternateContent>
          <mc:Choice Requires="wps">
            <w:drawing>
              <wp:anchor distT="0" distB="0" distL="114300" distR="114300" simplePos="0" relativeHeight="251662336" behindDoc="0" locked="0" layoutInCell="1" allowOverlap="1" wp14:anchorId="052F4A1E" wp14:editId="023B223D">
                <wp:simplePos x="0" y="0"/>
                <wp:positionH relativeFrom="column">
                  <wp:posOffset>3200400</wp:posOffset>
                </wp:positionH>
                <wp:positionV relativeFrom="paragraph">
                  <wp:posOffset>107315</wp:posOffset>
                </wp:positionV>
                <wp:extent cx="2514600" cy="0"/>
                <wp:effectExtent l="50800" t="25400" r="76200" b="101600"/>
                <wp:wrapNone/>
                <wp:docPr id="71" name="Straight Connector 71"/>
                <wp:cNvGraphicFramePr/>
                <a:graphic xmlns:a="http://schemas.openxmlformats.org/drawingml/2006/main">
                  <a:graphicData uri="http://schemas.microsoft.com/office/word/2010/wordprocessingShape">
                    <wps:wsp>
                      <wps:cNvCnPr/>
                      <wps:spPr>
                        <a:xfrm>
                          <a:off x="0" y="0"/>
                          <a:ext cx="2514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1DF3B421" id="Straight Connector 7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52pt,8.45pt" to="450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" strokecolor="#4472c4 [3204]" strokeweight="1pt">
                <v:stroke joinstyle="miter"/>
              </v:line>
            </w:pict>
          </mc:Fallback>
        </mc:AlternateContent>
      </w:r>
      <w:r w:rsidRPr="00B82A24">
        <w:rPr>
          <w:noProof/>
        </w:rPr>
        <mc:AlternateContent>
          <mc:Choice Requires="wps">
            <w:drawing>
              <wp:anchor distT="0" distB="0" distL="114300" distR="114300" simplePos="0" relativeHeight="251660288" behindDoc="0" locked="0" layoutInCell="1" allowOverlap="1" wp14:anchorId="319D409F" wp14:editId="78C4F205">
                <wp:simplePos x="0" y="0"/>
                <wp:positionH relativeFrom="column">
                  <wp:posOffset>0</wp:posOffset>
                </wp:positionH>
                <wp:positionV relativeFrom="paragraph">
                  <wp:posOffset>107315</wp:posOffset>
                </wp:positionV>
                <wp:extent cx="2514600" cy="0"/>
                <wp:effectExtent l="50800" t="25400" r="76200" b="101600"/>
                <wp:wrapNone/>
                <wp:docPr id="72" name="Straight Connector 72"/>
                <wp:cNvGraphicFramePr/>
                <a:graphic xmlns:a="http://schemas.openxmlformats.org/drawingml/2006/main">
                  <a:graphicData uri="http://schemas.microsoft.com/office/word/2010/wordprocessingShape">
                    <wps:wsp>
                      <wps:cNvCnPr/>
                      <wps:spPr>
                        <a:xfrm>
                          <a:off x="0" y="0"/>
                          <a:ext cx="2514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7843AD6C" id="Straight Connector 7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8.45pt" to="198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" strokecolor="#4472c4 [3204]" strokeweight="1pt">
                <v:stroke joinstyle="miter"/>
              </v:line>
            </w:pict>
          </mc:Fallback>
        </mc:AlternateContent>
      </w:r>
    </w:p>
    <w:p w14:paraId="716B2D0C" w14:textId="77777777" w:rsidR="000C0D88" w:rsidRPr="00EB419C" w:rsidRDefault="000C0D88" w:rsidP="000C0D88">
      <w:pPr>
        <w:tabs>
          <w:tab w:val="left" w:pos="5040"/>
        </w:tabs>
      </w:pPr>
      <w:r w:rsidRPr="00B82A24">
        <w:t>For the Union</w:t>
      </w:r>
      <w:r w:rsidRPr="00B82A24">
        <w:tab/>
        <w:t>Date</w:t>
      </w:r>
    </w:p>
    <w:p w14:paraId="37AC1022" w14:textId="77777777" w:rsidR="000C0D88" w:rsidRDefault="000C0D88" w:rsidP="000C0D88"/>
    <w:p w14:paraId="5EF3BC0B" w14:textId="77777777" w:rsidR="006D5510" w:rsidRDefault="00AA5342"/>
    <w:sectPr w:rsidR="006D55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Nora M. Light" w:date="2020-05-04T13:31:00Z" w:initials="NML">
    <w:p w14:paraId="35121976" w14:textId="12679491" w:rsidR="00DB18E3" w:rsidRDefault="00DB18E3">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1219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A97A6" w16cex:dateUtc="2020-05-04T17: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121976" w16cid:durableId="225A97A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86394"/>
    <w:multiLevelType w:val="hybridMultilevel"/>
    <w:tmpl w:val="0180E1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72579A"/>
    <w:multiLevelType w:val="hybridMultilevel"/>
    <w:tmpl w:val="348E7C12"/>
    <w:lvl w:ilvl="0" w:tplc="000F0409">
      <w:start w:val="1"/>
      <w:numFmt w:val="decimal"/>
      <w:lvlText w:val="%1."/>
      <w:lvlJc w:val="left"/>
      <w:pPr>
        <w:tabs>
          <w:tab w:val="num" w:pos="720"/>
        </w:tabs>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61725F2"/>
    <w:multiLevelType w:val="hybridMultilevel"/>
    <w:tmpl w:val="C13E0CF6"/>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8C2728"/>
    <w:multiLevelType w:val="hybridMultilevel"/>
    <w:tmpl w:val="348E7C12"/>
    <w:lvl w:ilvl="0" w:tplc="000F0409">
      <w:start w:val="1"/>
      <w:numFmt w:val="decimal"/>
      <w:lvlText w:val="%1."/>
      <w:lvlJc w:val="left"/>
      <w:pPr>
        <w:tabs>
          <w:tab w:val="num" w:pos="720"/>
        </w:tabs>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54E81E0D"/>
    <w:multiLevelType w:val="hybridMultilevel"/>
    <w:tmpl w:val="348E7C12"/>
    <w:lvl w:ilvl="0" w:tplc="000F0409">
      <w:start w:val="1"/>
      <w:numFmt w:val="decimal"/>
      <w:lvlText w:val="%1."/>
      <w:lvlJc w:val="left"/>
      <w:pPr>
        <w:tabs>
          <w:tab w:val="num" w:pos="720"/>
        </w:tabs>
        <w:ind w:left="72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602F2E06"/>
    <w:multiLevelType w:val="hybridMultilevel"/>
    <w:tmpl w:val="8A683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ra M. Light">
    <w15:presenceInfo w15:providerId="AD" w15:userId="S::nlight@pasco.k12.fl.us::8e5e394c-f51f-4ea2-ac89-18479c3bf7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markup="0" w:comments="0" w:insDel="0"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D88"/>
    <w:rsid w:val="00004002"/>
    <w:rsid w:val="000C0D88"/>
    <w:rsid w:val="002445A7"/>
    <w:rsid w:val="002D5743"/>
    <w:rsid w:val="009B745E"/>
    <w:rsid w:val="00AA5342"/>
    <w:rsid w:val="00B5176D"/>
    <w:rsid w:val="00DB1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0ACA2"/>
  <w15:chartTrackingRefBased/>
  <w15:docId w15:val="{5B71047E-55A8-4424-B1F8-39A3CCF09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D8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MOU">
    <w:name w:val="ART / MOU"/>
    <w:basedOn w:val="Normal"/>
    <w:rsid w:val="000C0D88"/>
    <w:pPr>
      <w:spacing w:before="120" w:after="60"/>
      <w:jc w:val="center"/>
    </w:pPr>
    <w:rPr>
      <w:b/>
    </w:rPr>
  </w:style>
  <w:style w:type="paragraph" w:styleId="ListParagraph">
    <w:name w:val="List Paragraph"/>
    <w:basedOn w:val="Normal"/>
    <w:uiPriority w:val="34"/>
    <w:qFormat/>
    <w:rsid w:val="000C0D88"/>
    <w:pPr>
      <w:ind w:left="720"/>
      <w:contextualSpacing/>
    </w:pPr>
    <w:rPr>
      <w:rFonts w:ascii="Calibri" w:hAnsi="Calibri"/>
      <w:sz w:val="24"/>
      <w:szCs w:val="24"/>
    </w:rPr>
  </w:style>
  <w:style w:type="paragraph" w:styleId="BalloonText">
    <w:name w:val="Balloon Text"/>
    <w:basedOn w:val="Normal"/>
    <w:link w:val="BalloonTextChar"/>
    <w:uiPriority w:val="99"/>
    <w:semiHidden/>
    <w:unhideWhenUsed/>
    <w:rsid w:val="000C0D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D8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B18E3"/>
    <w:rPr>
      <w:sz w:val="16"/>
      <w:szCs w:val="16"/>
    </w:rPr>
  </w:style>
  <w:style w:type="paragraph" w:styleId="CommentText">
    <w:name w:val="annotation text"/>
    <w:basedOn w:val="Normal"/>
    <w:link w:val="CommentTextChar"/>
    <w:uiPriority w:val="99"/>
    <w:semiHidden/>
    <w:unhideWhenUsed/>
    <w:rsid w:val="00DB18E3"/>
  </w:style>
  <w:style w:type="character" w:customStyle="1" w:styleId="CommentTextChar">
    <w:name w:val="Comment Text Char"/>
    <w:basedOn w:val="DefaultParagraphFont"/>
    <w:link w:val="CommentText"/>
    <w:uiPriority w:val="99"/>
    <w:semiHidden/>
    <w:rsid w:val="00DB18E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18E3"/>
    <w:rPr>
      <w:b/>
      <w:bCs/>
    </w:rPr>
  </w:style>
  <w:style w:type="character" w:customStyle="1" w:styleId="CommentSubjectChar">
    <w:name w:val="Comment Subject Char"/>
    <w:basedOn w:val="CommentTextChar"/>
    <w:link w:val="CommentSubject"/>
    <w:uiPriority w:val="99"/>
    <w:semiHidden/>
    <w:rsid w:val="00DB18E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18/08/relationships/commentsExtensible" Target="commentsExtensible.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3100</Words>
  <Characters>17675</Characters>
  <Application>Microsoft Office Word</Application>
  <DocSecurity>0</DocSecurity>
  <Lines>147</Lines>
  <Paragraphs>41</Paragraphs>
  <ScaleCrop>false</ScaleCrop>
  <Company/>
  <LinksUpToDate>false</LinksUpToDate>
  <CharactersWithSpaces>20734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M. Light</dc:creator>
  <cp:keywords/>
  <dc:description/>
  <cp:lastModifiedBy>Cavall, Lynn</cp:lastModifiedBy>
  <cp:revision>4</cp:revision>
  <dcterms:created xsi:type="dcterms:W3CDTF">2020-09-09T16:38:00Z</dcterms:created>
  <dcterms:modified xsi:type="dcterms:W3CDTF">2020-09-09T16:44:00Z</dcterms:modified>
</cp:coreProperties>
</file>