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EE87" w14:textId="77777777" w:rsidR="00ED70C9" w:rsidRDefault="003878AB" w:rsidP="00BC7432">
      <w:pPr>
        <w:pBdr>
          <w:bottom w:val="single" w:sz="4" w:space="1" w:color="auto"/>
        </w:pBdr>
        <w:ind w:right="540"/>
        <w:jc w:val="center"/>
        <w:outlineLvl w:val="0"/>
        <w:rPr>
          <w:rFonts w:ascii="Arial" w:hAnsi="Arial"/>
          <w:b/>
          <w:color w:val="3366FF"/>
          <w:sz w:val="36"/>
        </w:rPr>
      </w:pPr>
      <w:r>
        <w:rPr>
          <w:noProof/>
        </w:rPr>
        <w:drawing>
          <wp:anchor distT="0" distB="0" distL="114300" distR="114300" simplePos="0" relativeHeight="251657216" behindDoc="0" locked="0" layoutInCell="1" allowOverlap="1" wp14:anchorId="0F805649" wp14:editId="497AEC7C">
            <wp:simplePos x="0" y="0"/>
            <wp:positionH relativeFrom="column">
              <wp:posOffset>481965</wp:posOffset>
            </wp:positionH>
            <wp:positionV relativeFrom="paragraph">
              <wp:posOffset>-742315</wp:posOffset>
            </wp:positionV>
            <wp:extent cx="4768215" cy="201930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21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A1BC" w14:textId="77777777" w:rsidR="00ED70C9" w:rsidRDefault="00ED70C9" w:rsidP="00634BD6">
      <w:pPr>
        <w:pBdr>
          <w:bottom w:val="single" w:sz="4" w:space="1" w:color="auto"/>
        </w:pBdr>
        <w:ind w:right="540"/>
        <w:outlineLvl w:val="0"/>
        <w:rPr>
          <w:rFonts w:ascii="Arial" w:hAnsi="Arial"/>
          <w:b/>
          <w:color w:val="3366FF"/>
          <w:sz w:val="36"/>
        </w:rPr>
      </w:pPr>
    </w:p>
    <w:p w14:paraId="12038A55" w14:textId="77777777" w:rsidR="00634BD6" w:rsidRDefault="00634BD6" w:rsidP="00634BD6">
      <w:pPr>
        <w:pBdr>
          <w:bottom w:val="single" w:sz="4" w:space="1" w:color="auto"/>
        </w:pBdr>
        <w:ind w:right="540"/>
        <w:outlineLvl w:val="0"/>
        <w:rPr>
          <w:rFonts w:ascii="Arial" w:hAnsi="Arial"/>
          <w:b/>
          <w:color w:val="3366FF"/>
          <w:sz w:val="36"/>
        </w:rPr>
      </w:pPr>
    </w:p>
    <w:p w14:paraId="2CDE9AF9" w14:textId="77777777" w:rsidR="009C31C2" w:rsidRDefault="009C31C2" w:rsidP="00634BD6">
      <w:pPr>
        <w:pBdr>
          <w:bottom w:val="single" w:sz="4" w:space="1" w:color="auto"/>
        </w:pBdr>
        <w:ind w:right="540"/>
        <w:outlineLvl w:val="0"/>
        <w:rPr>
          <w:rFonts w:ascii="Arial" w:hAnsi="Arial"/>
          <w:b/>
          <w:color w:val="3366FF"/>
          <w:sz w:val="36"/>
        </w:rPr>
      </w:pPr>
    </w:p>
    <w:p w14:paraId="72EC0FDB" w14:textId="77777777" w:rsidR="009C31C2" w:rsidRPr="009E0415" w:rsidRDefault="009C31C2" w:rsidP="00634BD6">
      <w:pPr>
        <w:pBdr>
          <w:bottom w:val="single" w:sz="4" w:space="1" w:color="auto"/>
        </w:pBdr>
        <w:ind w:right="540"/>
        <w:outlineLvl w:val="0"/>
        <w:rPr>
          <w:rFonts w:ascii="Arial" w:hAnsi="Arial"/>
          <w:b/>
          <w:color w:val="3366FF"/>
          <w:sz w:val="36"/>
        </w:rPr>
      </w:pPr>
    </w:p>
    <w:p w14:paraId="652936BF" w14:textId="77777777" w:rsidR="005A48FF" w:rsidRDefault="005A48FF" w:rsidP="00D13532">
      <w:pPr>
        <w:ind w:left="810" w:right="540"/>
        <w:jc w:val="center"/>
        <w:outlineLvl w:val="0"/>
        <w:rPr>
          <w:rFonts w:ascii="Arial" w:hAnsi="Arial"/>
          <w:b/>
          <w:color w:val="FF2A61"/>
          <w:sz w:val="36"/>
        </w:rPr>
      </w:pPr>
    </w:p>
    <w:p w14:paraId="792636B1" w14:textId="77777777" w:rsidR="00B0465D" w:rsidRPr="00556608" w:rsidRDefault="00B0465D" w:rsidP="00ED70C9">
      <w:pPr>
        <w:ind w:right="540"/>
        <w:outlineLvl w:val="0"/>
        <w:rPr>
          <w:rFonts w:ascii="Arial" w:hAnsi="Arial"/>
          <w:b/>
          <w:sz w:val="36"/>
        </w:rPr>
      </w:pPr>
    </w:p>
    <w:p w14:paraId="4A0D276D" w14:textId="77777777" w:rsidR="001902D6" w:rsidRPr="00556608" w:rsidRDefault="001902D6" w:rsidP="00D13532">
      <w:pPr>
        <w:ind w:left="810" w:right="540"/>
        <w:jc w:val="center"/>
        <w:outlineLvl w:val="0"/>
        <w:rPr>
          <w:rFonts w:ascii="Arial" w:hAnsi="Arial"/>
          <w:b/>
          <w:sz w:val="36"/>
        </w:rPr>
      </w:pPr>
    </w:p>
    <w:p w14:paraId="75AE55A3" w14:textId="77777777" w:rsidR="00D13532" w:rsidRPr="00ED70C9" w:rsidRDefault="00D13532" w:rsidP="00D13532">
      <w:pPr>
        <w:ind w:left="810" w:right="540"/>
        <w:jc w:val="center"/>
        <w:outlineLvl w:val="0"/>
        <w:rPr>
          <w:rFonts w:ascii="Arial" w:hAnsi="Arial"/>
          <w:b/>
          <w:sz w:val="48"/>
          <w:szCs w:val="48"/>
        </w:rPr>
      </w:pPr>
      <w:r w:rsidRPr="00ED70C9">
        <w:rPr>
          <w:rFonts w:ascii="Arial" w:hAnsi="Arial"/>
          <w:b/>
          <w:sz w:val="48"/>
          <w:szCs w:val="48"/>
        </w:rPr>
        <w:t xml:space="preserve">Guide to Services </w:t>
      </w:r>
      <w:r w:rsidR="00F3547D" w:rsidRPr="00ED70C9">
        <w:rPr>
          <w:rFonts w:ascii="Arial" w:hAnsi="Arial"/>
          <w:b/>
          <w:sz w:val="48"/>
          <w:szCs w:val="48"/>
        </w:rPr>
        <w:t>and Fees</w:t>
      </w:r>
    </w:p>
    <w:p w14:paraId="3C1854A3" w14:textId="77777777" w:rsidR="00D13532" w:rsidRPr="00ED70C9" w:rsidRDefault="00D13532" w:rsidP="00D13532">
      <w:pPr>
        <w:ind w:left="810" w:right="540"/>
        <w:jc w:val="center"/>
        <w:outlineLvl w:val="0"/>
        <w:rPr>
          <w:rFonts w:ascii="Arial" w:hAnsi="Arial"/>
          <w:b/>
          <w:sz w:val="48"/>
          <w:szCs w:val="48"/>
        </w:rPr>
      </w:pPr>
    </w:p>
    <w:p w14:paraId="0C73C5F6" w14:textId="77777777" w:rsidR="00D13532" w:rsidRPr="00ED70C9" w:rsidRDefault="00D13532" w:rsidP="00D13532">
      <w:pPr>
        <w:ind w:left="810" w:right="540"/>
        <w:jc w:val="center"/>
        <w:outlineLvl w:val="0"/>
        <w:rPr>
          <w:rFonts w:ascii="Arial" w:hAnsi="Arial"/>
          <w:b/>
          <w:sz w:val="48"/>
          <w:szCs w:val="48"/>
        </w:rPr>
      </w:pPr>
      <w:r w:rsidRPr="00ED70C9">
        <w:rPr>
          <w:rFonts w:ascii="Arial" w:hAnsi="Arial"/>
          <w:b/>
          <w:sz w:val="48"/>
          <w:szCs w:val="48"/>
        </w:rPr>
        <w:t xml:space="preserve">for </w:t>
      </w:r>
      <w:r w:rsidR="00922D2C" w:rsidRPr="00ED70C9">
        <w:rPr>
          <w:rFonts w:ascii="Arial" w:hAnsi="Arial"/>
          <w:b/>
          <w:sz w:val="48"/>
          <w:szCs w:val="48"/>
        </w:rPr>
        <w:t xml:space="preserve">Pasco County </w:t>
      </w:r>
      <w:r w:rsidRPr="00ED70C9">
        <w:rPr>
          <w:rFonts w:ascii="Arial" w:hAnsi="Arial"/>
          <w:b/>
          <w:sz w:val="48"/>
          <w:szCs w:val="48"/>
        </w:rPr>
        <w:t>Charter Schools</w:t>
      </w:r>
    </w:p>
    <w:p w14:paraId="507E328D" w14:textId="77777777" w:rsidR="00D13532" w:rsidRPr="00ED70C9" w:rsidRDefault="00D13532" w:rsidP="00ED70C9">
      <w:pPr>
        <w:ind w:right="540"/>
        <w:outlineLvl w:val="0"/>
        <w:rPr>
          <w:rFonts w:ascii="Arial" w:hAnsi="Arial"/>
          <w:b/>
          <w:sz w:val="48"/>
          <w:szCs w:val="48"/>
        </w:rPr>
      </w:pPr>
    </w:p>
    <w:p w14:paraId="1466304E" w14:textId="77777777" w:rsidR="00D13532" w:rsidRPr="00ED70C9" w:rsidRDefault="00D13532" w:rsidP="00D13532">
      <w:pPr>
        <w:ind w:left="810" w:right="540"/>
        <w:jc w:val="center"/>
        <w:outlineLvl w:val="0"/>
        <w:rPr>
          <w:rFonts w:ascii="Arial" w:hAnsi="Arial"/>
          <w:b/>
          <w:sz w:val="56"/>
          <w:szCs w:val="56"/>
        </w:rPr>
      </w:pPr>
    </w:p>
    <w:p w14:paraId="2F57D516" w14:textId="77777777" w:rsidR="007312DD" w:rsidRPr="00556608" w:rsidRDefault="007312DD" w:rsidP="00D13532">
      <w:pPr>
        <w:ind w:left="810" w:right="540"/>
        <w:jc w:val="center"/>
        <w:outlineLvl w:val="0"/>
        <w:rPr>
          <w:rFonts w:ascii="Arial" w:hAnsi="Arial"/>
          <w:b/>
          <w:sz w:val="32"/>
        </w:rPr>
      </w:pPr>
    </w:p>
    <w:p w14:paraId="57968209" w14:textId="77777777" w:rsidR="00D13532" w:rsidRPr="00556608" w:rsidRDefault="00D13532" w:rsidP="00D13532">
      <w:pPr>
        <w:ind w:left="810" w:right="540"/>
        <w:outlineLvl w:val="0"/>
        <w:rPr>
          <w:rFonts w:ascii="Arial" w:hAnsi="Arial"/>
          <w:b/>
          <w:sz w:val="36"/>
        </w:rPr>
      </w:pPr>
    </w:p>
    <w:p w14:paraId="44077354" w14:textId="77777777" w:rsidR="00D13532" w:rsidRDefault="00D13532" w:rsidP="00D13532">
      <w:pPr>
        <w:outlineLvl w:val="0"/>
        <w:rPr>
          <w:rFonts w:ascii="Arial" w:hAnsi="Arial"/>
          <w:b/>
          <w:sz w:val="36"/>
        </w:rPr>
      </w:pPr>
    </w:p>
    <w:p w14:paraId="6CE0321B" w14:textId="77777777" w:rsidR="000C0935" w:rsidRPr="00556608" w:rsidRDefault="000C0935" w:rsidP="00D13532">
      <w:pPr>
        <w:outlineLvl w:val="0"/>
        <w:rPr>
          <w:rFonts w:ascii="Arial" w:hAnsi="Arial"/>
          <w:b/>
          <w:sz w:val="36"/>
        </w:rPr>
      </w:pPr>
    </w:p>
    <w:p w14:paraId="6FEF38C8" w14:textId="77777777" w:rsidR="00D13532" w:rsidRPr="00556608" w:rsidRDefault="00D13532" w:rsidP="00D13532">
      <w:pPr>
        <w:outlineLvl w:val="0"/>
        <w:rPr>
          <w:rFonts w:ascii="Arial" w:hAnsi="Arial"/>
          <w:b/>
          <w:sz w:val="36"/>
        </w:rPr>
      </w:pPr>
    </w:p>
    <w:p w14:paraId="47623DFA" w14:textId="77777777" w:rsidR="000D5A82" w:rsidRPr="00556608" w:rsidRDefault="000D5A82" w:rsidP="00D13532">
      <w:pPr>
        <w:outlineLvl w:val="0"/>
        <w:rPr>
          <w:rFonts w:ascii="Arial" w:hAnsi="Arial"/>
          <w:b/>
          <w:sz w:val="36"/>
        </w:rPr>
      </w:pPr>
    </w:p>
    <w:p w14:paraId="1EF07A43" w14:textId="77777777" w:rsidR="000D5A82" w:rsidRPr="00556608" w:rsidRDefault="000D5A82" w:rsidP="00D13532">
      <w:pPr>
        <w:outlineLvl w:val="0"/>
        <w:rPr>
          <w:rFonts w:ascii="Arial" w:hAnsi="Arial"/>
          <w:b/>
          <w:sz w:val="36"/>
        </w:rPr>
      </w:pPr>
    </w:p>
    <w:p w14:paraId="0A8F1909" w14:textId="77777777" w:rsidR="000D5A82" w:rsidRPr="00556608" w:rsidRDefault="000D5A82" w:rsidP="00D13532">
      <w:pPr>
        <w:outlineLvl w:val="0"/>
        <w:rPr>
          <w:rFonts w:ascii="Arial" w:hAnsi="Arial"/>
          <w:b/>
          <w:sz w:val="36"/>
        </w:rPr>
      </w:pPr>
    </w:p>
    <w:p w14:paraId="2EC026B1" w14:textId="77777777" w:rsidR="000D5A82" w:rsidRDefault="000D5A82" w:rsidP="00D13532">
      <w:pPr>
        <w:outlineLvl w:val="0"/>
        <w:rPr>
          <w:rFonts w:ascii="Arial" w:hAnsi="Arial"/>
          <w:b/>
          <w:sz w:val="36"/>
        </w:rPr>
      </w:pPr>
    </w:p>
    <w:p w14:paraId="1C992587" w14:textId="77777777" w:rsidR="00634BD6" w:rsidRDefault="00634BD6" w:rsidP="00D13532">
      <w:pPr>
        <w:outlineLvl w:val="0"/>
        <w:rPr>
          <w:rFonts w:ascii="Arial" w:hAnsi="Arial"/>
          <w:b/>
          <w:sz w:val="36"/>
        </w:rPr>
      </w:pPr>
    </w:p>
    <w:p w14:paraId="3A415BA0" w14:textId="77777777" w:rsidR="00634BD6" w:rsidRDefault="00634BD6" w:rsidP="00D13532">
      <w:pPr>
        <w:outlineLvl w:val="0"/>
        <w:rPr>
          <w:rFonts w:ascii="Arial" w:hAnsi="Arial"/>
          <w:b/>
          <w:sz w:val="36"/>
        </w:rPr>
      </w:pPr>
    </w:p>
    <w:p w14:paraId="7864C9B6" w14:textId="77777777" w:rsidR="009C31C2" w:rsidRPr="00556608" w:rsidRDefault="009C31C2" w:rsidP="00D13532">
      <w:pPr>
        <w:outlineLvl w:val="0"/>
        <w:rPr>
          <w:rFonts w:ascii="Arial" w:hAnsi="Arial"/>
          <w:b/>
          <w:sz w:val="36"/>
        </w:rPr>
      </w:pPr>
    </w:p>
    <w:p w14:paraId="4D9B3AFC" w14:textId="77777777" w:rsidR="00F3547D" w:rsidRPr="00556608" w:rsidRDefault="00F3547D" w:rsidP="00D13532">
      <w:pPr>
        <w:outlineLvl w:val="0"/>
        <w:rPr>
          <w:rFonts w:ascii="Arial" w:hAnsi="Arial"/>
          <w:b/>
          <w:sz w:val="36"/>
        </w:rPr>
      </w:pPr>
    </w:p>
    <w:p w14:paraId="5732B6BA" w14:textId="77777777" w:rsidR="00F3547D" w:rsidRPr="00556608" w:rsidRDefault="003878AB" w:rsidP="00D13532">
      <w:pPr>
        <w:outlineLvl w:val="0"/>
        <w:rPr>
          <w:rFonts w:ascii="Arial" w:hAnsi="Arial"/>
          <w:b/>
          <w:sz w:val="36"/>
        </w:rPr>
      </w:pPr>
      <w:r>
        <w:rPr>
          <w:noProof/>
        </w:rPr>
        <w:drawing>
          <wp:anchor distT="0" distB="0" distL="114300" distR="114300" simplePos="0" relativeHeight="251658240" behindDoc="0" locked="0" layoutInCell="1" allowOverlap="1" wp14:anchorId="0BCF3335" wp14:editId="26EC29C9">
            <wp:simplePos x="0" y="0"/>
            <wp:positionH relativeFrom="column">
              <wp:posOffset>2165985</wp:posOffset>
            </wp:positionH>
            <wp:positionV relativeFrom="paragraph">
              <wp:posOffset>223520</wp:posOffset>
            </wp:positionV>
            <wp:extent cx="1236345" cy="1147445"/>
            <wp:effectExtent l="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8EDF6" w14:textId="77777777" w:rsidR="00F3547D" w:rsidRPr="00556608" w:rsidRDefault="005D0672" w:rsidP="005D0672">
      <w:pPr>
        <w:tabs>
          <w:tab w:val="left" w:pos="7235"/>
        </w:tabs>
        <w:outlineLvl w:val="0"/>
        <w:rPr>
          <w:rFonts w:ascii="Arial" w:hAnsi="Arial"/>
          <w:b/>
          <w:sz w:val="36"/>
        </w:rPr>
      </w:pPr>
      <w:r>
        <w:rPr>
          <w:rFonts w:ascii="Arial" w:hAnsi="Arial"/>
          <w:b/>
          <w:sz w:val="36"/>
        </w:rPr>
        <w:tab/>
      </w:r>
    </w:p>
    <w:p w14:paraId="38EDE1E4" w14:textId="77777777" w:rsidR="00ED70C9" w:rsidRDefault="00ED70C9" w:rsidP="00ED70C9">
      <w:pPr>
        <w:rPr>
          <w:rFonts w:ascii="Arial" w:hAnsi="Arial"/>
          <w:b/>
          <w:sz w:val="36"/>
        </w:rPr>
      </w:pPr>
    </w:p>
    <w:p w14:paraId="18FFB468" w14:textId="77777777" w:rsidR="00ED70C9" w:rsidRDefault="00ED70C9" w:rsidP="00ED70C9"/>
    <w:p w14:paraId="24B8C5B0" w14:textId="77777777" w:rsidR="001902D6" w:rsidRPr="00ED70C9" w:rsidRDefault="001902D6" w:rsidP="00ED70C9"/>
    <w:p w14:paraId="5F84A47D" w14:textId="77777777" w:rsidR="00D13532" w:rsidRPr="00556608" w:rsidRDefault="001902D6" w:rsidP="002C08DA">
      <w:pPr>
        <w:jc w:val="both"/>
        <w:outlineLvl w:val="0"/>
        <w:rPr>
          <w:rFonts w:ascii="Arial" w:hAnsi="Arial"/>
          <w:color w:val="000000"/>
          <w:sz w:val="20"/>
          <w:szCs w:val="20"/>
        </w:rPr>
      </w:pPr>
      <w:r w:rsidRPr="00556608">
        <w:rPr>
          <w:rFonts w:ascii="Arial" w:hAnsi="Arial"/>
          <w:color w:val="000000"/>
          <w:sz w:val="20"/>
          <w:szCs w:val="20"/>
        </w:rPr>
        <w:t xml:space="preserve">The Pasco County’s </w:t>
      </w:r>
      <w:r w:rsidR="00D13532" w:rsidRPr="00556608">
        <w:rPr>
          <w:rFonts w:ascii="Arial" w:hAnsi="Arial"/>
          <w:i/>
          <w:color w:val="000000"/>
          <w:sz w:val="20"/>
          <w:szCs w:val="20"/>
        </w:rPr>
        <w:t>Guide to Se</w:t>
      </w:r>
      <w:r w:rsidR="002C08DA" w:rsidRPr="00556608">
        <w:rPr>
          <w:rFonts w:ascii="Arial" w:hAnsi="Arial"/>
          <w:i/>
          <w:color w:val="000000"/>
          <w:sz w:val="20"/>
          <w:szCs w:val="20"/>
        </w:rPr>
        <w:t>rvices</w:t>
      </w:r>
      <w:r w:rsidRPr="00556608">
        <w:rPr>
          <w:rFonts w:ascii="Arial" w:hAnsi="Arial"/>
          <w:i/>
          <w:color w:val="000000"/>
          <w:sz w:val="20"/>
          <w:szCs w:val="20"/>
        </w:rPr>
        <w:t xml:space="preserve"> and Fees</w:t>
      </w:r>
      <w:r w:rsidR="002C08DA" w:rsidRPr="00556608">
        <w:rPr>
          <w:rFonts w:ascii="Arial" w:hAnsi="Arial"/>
          <w:i/>
          <w:color w:val="000000"/>
          <w:sz w:val="20"/>
          <w:szCs w:val="20"/>
        </w:rPr>
        <w:t xml:space="preserve"> </w:t>
      </w:r>
      <w:r w:rsidR="00D13532" w:rsidRPr="00556608">
        <w:rPr>
          <w:rFonts w:ascii="Arial" w:hAnsi="Arial"/>
          <w:i/>
          <w:color w:val="000000"/>
          <w:sz w:val="20"/>
          <w:szCs w:val="20"/>
        </w:rPr>
        <w:t xml:space="preserve">for </w:t>
      </w:r>
      <w:r w:rsidR="00435D6B" w:rsidRPr="00556608">
        <w:rPr>
          <w:rFonts w:ascii="Arial" w:hAnsi="Arial"/>
          <w:i/>
          <w:color w:val="000000"/>
          <w:sz w:val="20"/>
          <w:szCs w:val="20"/>
        </w:rPr>
        <w:t xml:space="preserve">Pasco County </w:t>
      </w:r>
      <w:r w:rsidR="00D13532" w:rsidRPr="00556608">
        <w:rPr>
          <w:rFonts w:ascii="Arial" w:hAnsi="Arial"/>
          <w:i/>
          <w:color w:val="000000"/>
          <w:sz w:val="20"/>
          <w:szCs w:val="20"/>
        </w:rPr>
        <w:t>Charter Schools</w:t>
      </w:r>
      <w:r w:rsidR="00D13532" w:rsidRPr="00556608">
        <w:rPr>
          <w:rFonts w:ascii="Arial" w:hAnsi="Arial"/>
          <w:color w:val="000000"/>
          <w:sz w:val="20"/>
          <w:szCs w:val="20"/>
        </w:rPr>
        <w:t xml:space="preserve"> </w:t>
      </w:r>
      <w:r w:rsidR="00E93BDB" w:rsidRPr="00556608">
        <w:rPr>
          <w:rFonts w:ascii="Arial" w:hAnsi="Arial"/>
          <w:color w:val="000000"/>
          <w:sz w:val="20"/>
          <w:szCs w:val="20"/>
        </w:rPr>
        <w:t xml:space="preserve">outlines </w:t>
      </w:r>
      <w:r w:rsidR="002C08DA" w:rsidRPr="00556608">
        <w:rPr>
          <w:rFonts w:ascii="Arial" w:hAnsi="Arial"/>
          <w:color w:val="000000"/>
          <w:sz w:val="20"/>
          <w:szCs w:val="20"/>
        </w:rPr>
        <w:t>the</w:t>
      </w:r>
      <w:r w:rsidR="00D13532" w:rsidRPr="00556608">
        <w:rPr>
          <w:rFonts w:ascii="Arial" w:hAnsi="Arial"/>
          <w:color w:val="000000"/>
          <w:sz w:val="20"/>
          <w:szCs w:val="20"/>
        </w:rPr>
        <w:t xml:space="preserve"> services and resources available to Pasco County charter schools </w:t>
      </w:r>
      <w:r w:rsidR="00E93BDB" w:rsidRPr="00556608">
        <w:rPr>
          <w:rFonts w:ascii="Arial" w:hAnsi="Arial"/>
          <w:color w:val="000000"/>
          <w:sz w:val="20"/>
          <w:szCs w:val="20"/>
        </w:rPr>
        <w:t xml:space="preserve">through </w:t>
      </w:r>
      <w:r w:rsidR="00D13532" w:rsidRPr="00556608">
        <w:rPr>
          <w:rFonts w:ascii="Arial" w:hAnsi="Arial"/>
          <w:color w:val="000000"/>
          <w:sz w:val="20"/>
          <w:szCs w:val="20"/>
        </w:rPr>
        <w:t xml:space="preserve">the District School Board of Pasco County. </w:t>
      </w:r>
    </w:p>
    <w:p w14:paraId="7EA7280C" w14:textId="77777777" w:rsidR="00D13532" w:rsidRPr="00556608" w:rsidRDefault="00D13532" w:rsidP="002C08DA">
      <w:pPr>
        <w:jc w:val="both"/>
        <w:outlineLvl w:val="0"/>
        <w:rPr>
          <w:rFonts w:ascii="Arial" w:hAnsi="Arial"/>
          <w:color w:val="000000"/>
          <w:sz w:val="20"/>
          <w:szCs w:val="20"/>
        </w:rPr>
      </w:pPr>
    </w:p>
    <w:p w14:paraId="6DB84FFD" w14:textId="77777777" w:rsidR="00D13532" w:rsidRPr="00556608" w:rsidRDefault="00D13532" w:rsidP="002C0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sz w:val="20"/>
          <w:szCs w:val="20"/>
        </w:rPr>
      </w:pPr>
      <w:r w:rsidRPr="00556608">
        <w:rPr>
          <w:rFonts w:ascii="Arial" w:hAnsi="Arial"/>
          <w:b/>
          <w:bCs/>
          <w:color w:val="000000"/>
          <w:sz w:val="20"/>
          <w:szCs w:val="20"/>
        </w:rPr>
        <w:t xml:space="preserve">Section A </w:t>
      </w:r>
      <w:r w:rsidR="00BC7432" w:rsidRPr="00556608">
        <w:rPr>
          <w:rFonts w:ascii="Arial" w:hAnsi="Arial"/>
          <w:color w:val="000000"/>
          <w:sz w:val="20"/>
          <w:szCs w:val="20"/>
        </w:rPr>
        <w:t>of the G</w:t>
      </w:r>
      <w:r w:rsidRPr="00556608">
        <w:rPr>
          <w:rFonts w:ascii="Arial" w:hAnsi="Arial"/>
          <w:color w:val="000000"/>
          <w:sz w:val="20"/>
          <w:szCs w:val="20"/>
        </w:rPr>
        <w:t xml:space="preserve">uide identifies the services and resources available to charter schools as part of the </w:t>
      </w:r>
      <w:r w:rsidR="002C08DA" w:rsidRPr="00556608">
        <w:rPr>
          <w:rFonts w:ascii="Arial" w:hAnsi="Arial"/>
          <w:color w:val="000000"/>
          <w:sz w:val="20"/>
          <w:szCs w:val="20"/>
        </w:rPr>
        <w:t>statutorily allowable</w:t>
      </w:r>
      <w:r w:rsidRPr="00556608">
        <w:rPr>
          <w:rFonts w:ascii="Arial" w:hAnsi="Arial"/>
          <w:color w:val="000000"/>
          <w:sz w:val="20"/>
          <w:szCs w:val="20"/>
        </w:rPr>
        <w:t xml:space="preserve"> administrative fee.  </w:t>
      </w:r>
    </w:p>
    <w:p w14:paraId="52E19206" w14:textId="77777777" w:rsidR="00D13532" w:rsidRPr="00556608" w:rsidRDefault="00D13532" w:rsidP="002C0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sz w:val="20"/>
          <w:szCs w:val="20"/>
        </w:rPr>
      </w:pPr>
    </w:p>
    <w:p w14:paraId="32ABC66C" w14:textId="77777777" w:rsidR="002C08DA" w:rsidRPr="00556608" w:rsidRDefault="00D13532" w:rsidP="002C08DA">
      <w:pPr>
        <w:jc w:val="both"/>
        <w:outlineLvl w:val="0"/>
        <w:rPr>
          <w:rFonts w:ascii="Arial" w:hAnsi="Arial"/>
          <w:color w:val="000000"/>
          <w:sz w:val="20"/>
          <w:szCs w:val="20"/>
        </w:rPr>
      </w:pPr>
      <w:r w:rsidRPr="00556608">
        <w:rPr>
          <w:rFonts w:ascii="Arial" w:hAnsi="Arial"/>
          <w:b/>
          <w:bCs/>
          <w:color w:val="000000"/>
          <w:sz w:val="20"/>
          <w:szCs w:val="20"/>
        </w:rPr>
        <w:t xml:space="preserve">Section B </w:t>
      </w:r>
      <w:r w:rsidR="00BC7432" w:rsidRPr="00556608">
        <w:rPr>
          <w:rFonts w:ascii="Arial" w:hAnsi="Arial"/>
          <w:color w:val="000000"/>
          <w:sz w:val="20"/>
          <w:szCs w:val="20"/>
        </w:rPr>
        <w:t>of the G</w:t>
      </w:r>
      <w:r w:rsidRPr="00556608">
        <w:rPr>
          <w:rFonts w:ascii="Arial" w:hAnsi="Arial"/>
          <w:color w:val="000000"/>
          <w:sz w:val="20"/>
          <w:szCs w:val="20"/>
        </w:rPr>
        <w:t>uide identifies additional services</w:t>
      </w:r>
      <w:r w:rsidR="00E93BDB" w:rsidRPr="00556608">
        <w:rPr>
          <w:rFonts w:ascii="Arial" w:hAnsi="Arial"/>
          <w:color w:val="000000"/>
          <w:sz w:val="20"/>
          <w:szCs w:val="20"/>
        </w:rPr>
        <w:t>, resources</w:t>
      </w:r>
      <w:r w:rsidRPr="00556608">
        <w:rPr>
          <w:rFonts w:ascii="Arial" w:hAnsi="Arial"/>
          <w:color w:val="000000"/>
          <w:sz w:val="20"/>
          <w:szCs w:val="20"/>
        </w:rPr>
        <w:t xml:space="preserve"> </w:t>
      </w:r>
      <w:r w:rsidR="002C08DA" w:rsidRPr="00556608">
        <w:rPr>
          <w:rFonts w:ascii="Arial" w:hAnsi="Arial"/>
          <w:color w:val="000000"/>
          <w:sz w:val="20"/>
          <w:szCs w:val="20"/>
        </w:rPr>
        <w:t xml:space="preserve">and equipment that </w:t>
      </w:r>
      <w:r w:rsidRPr="00556608">
        <w:rPr>
          <w:rFonts w:ascii="Arial" w:hAnsi="Arial"/>
          <w:color w:val="000000"/>
          <w:sz w:val="20"/>
          <w:szCs w:val="20"/>
        </w:rPr>
        <w:t xml:space="preserve">may be made available to charter schools on a fee-based schedule. </w:t>
      </w:r>
      <w:r w:rsidR="002C08DA" w:rsidRPr="00556608">
        <w:rPr>
          <w:rFonts w:ascii="Arial" w:hAnsi="Arial"/>
          <w:color w:val="000000"/>
          <w:sz w:val="20"/>
          <w:szCs w:val="20"/>
        </w:rPr>
        <w:t xml:space="preserve"> Fe</w:t>
      </w:r>
      <w:r w:rsidR="00435D6B" w:rsidRPr="00556608">
        <w:rPr>
          <w:rFonts w:ascii="Arial" w:hAnsi="Arial"/>
          <w:color w:val="000000"/>
          <w:sz w:val="20"/>
          <w:szCs w:val="20"/>
        </w:rPr>
        <w:t>e</w:t>
      </w:r>
      <w:r w:rsidR="002C08DA" w:rsidRPr="00556608">
        <w:rPr>
          <w:rFonts w:ascii="Arial" w:hAnsi="Arial"/>
          <w:color w:val="000000"/>
          <w:sz w:val="20"/>
          <w:szCs w:val="20"/>
        </w:rPr>
        <w:t xml:space="preserve">s will be no greater than the actual cost to the School District. </w:t>
      </w:r>
    </w:p>
    <w:p w14:paraId="02E7F9B3" w14:textId="77777777" w:rsidR="002C08DA" w:rsidRPr="00556608" w:rsidRDefault="002C08DA" w:rsidP="002C08DA">
      <w:pPr>
        <w:jc w:val="both"/>
        <w:outlineLvl w:val="0"/>
        <w:rPr>
          <w:rFonts w:ascii="Arial" w:hAnsi="Arial"/>
          <w:color w:val="000000"/>
          <w:sz w:val="20"/>
          <w:szCs w:val="20"/>
        </w:rPr>
      </w:pPr>
    </w:p>
    <w:p w14:paraId="1863010D" w14:textId="77777777" w:rsidR="00D13532" w:rsidRPr="00556608" w:rsidRDefault="00D13532" w:rsidP="00D13532">
      <w:pPr>
        <w:spacing w:line="360" w:lineRule="auto"/>
        <w:jc w:val="center"/>
        <w:outlineLvl w:val="0"/>
        <w:rPr>
          <w:rFonts w:ascii="Arial" w:hAnsi="Arial"/>
          <w:sz w:val="20"/>
          <w:szCs w:val="20"/>
        </w:rPr>
      </w:pPr>
    </w:p>
    <w:p w14:paraId="292C0BF8" w14:textId="77777777" w:rsidR="00D13532" w:rsidRPr="00556608" w:rsidRDefault="00D13532" w:rsidP="00D13532">
      <w:pPr>
        <w:spacing w:line="360" w:lineRule="auto"/>
        <w:jc w:val="center"/>
        <w:outlineLvl w:val="0"/>
        <w:rPr>
          <w:rFonts w:ascii="Arial" w:hAnsi="Arial"/>
          <w:sz w:val="20"/>
        </w:rPr>
      </w:pPr>
    </w:p>
    <w:p w14:paraId="19D3F513" w14:textId="77777777" w:rsidR="00E21E95" w:rsidRPr="00556608" w:rsidRDefault="00E21E95" w:rsidP="00D13532">
      <w:pPr>
        <w:spacing w:line="360" w:lineRule="auto"/>
        <w:jc w:val="center"/>
        <w:outlineLvl w:val="0"/>
        <w:rPr>
          <w:rFonts w:ascii="Arial" w:hAnsi="Arial"/>
          <w:sz w:val="20"/>
        </w:rPr>
      </w:pPr>
    </w:p>
    <w:p w14:paraId="736D946B" w14:textId="77777777" w:rsidR="00E21E95" w:rsidRPr="00556608" w:rsidRDefault="00E21E95" w:rsidP="00D13532">
      <w:pPr>
        <w:spacing w:line="360" w:lineRule="auto"/>
        <w:jc w:val="center"/>
        <w:outlineLvl w:val="0"/>
        <w:rPr>
          <w:rFonts w:ascii="Arial" w:hAnsi="Arial"/>
          <w:sz w:val="20"/>
        </w:rPr>
      </w:pPr>
    </w:p>
    <w:p w14:paraId="4DE3C7C1" w14:textId="77777777" w:rsidR="00E21E95" w:rsidRPr="00556608" w:rsidRDefault="00E21E95" w:rsidP="00D13532">
      <w:pPr>
        <w:spacing w:line="360" w:lineRule="auto"/>
        <w:jc w:val="center"/>
        <w:outlineLvl w:val="0"/>
        <w:rPr>
          <w:rFonts w:ascii="Arial" w:hAnsi="Arial"/>
          <w:sz w:val="20"/>
        </w:rPr>
      </w:pPr>
    </w:p>
    <w:p w14:paraId="36730CC2" w14:textId="77777777" w:rsidR="00E21E95" w:rsidRPr="00556608" w:rsidRDefault="00E21E95" w:rsidP="00D13532">
      <w:pPr>
        <w:spacing w:line="360" w:lineRule="auto"/>
        <w:jc w:val="center"/>
        <w:outlineLvl w:val="0"/>
        <w:rPr>
          <w:rFonts w:ascii="Arial" w:hAnsi="Arial"/>
          <w:sz w:val="20"/>
        </w:rPr>
      </w:pPr>
    </w:p>
    <w:p w14:paraId="76BD398D" w14:textId="77777777" w:rsidR="00E21E95" w:rsidRPr="00556608" w:rsidRDefault="00E21E95" w:rsidP="00D13532">
      <w:pPr>
        <w:spacing w:line="360" w:lineRule="auto"/>
        <w:jc w:val="center"/>
        <w:outlineLvl w:val="0"/>
        <w:rPr>
          <w:rFonts w:ascii="Arial" w:hAnsi="Arial"/>
          <w:sz w:val="20"/>
        </w:rPr>
      </w:pPr>
    </w:p>
    <w:p w14:paraId="5455D693" w14:textId="77777777" w:rsidR="00E21E95" w:rsidRPr="00556608" w:rsidRDefault="00E21E95" w:rsidP="00D13532">
      <w:pPr>
        <w:spacing w:line="360" w:lineRule="auto"/>
        <w:jc w:val="center"/>
        <w:outlineLvl w:val="0"/>
        <w:rPr>
          <w:rFonts w:ascii="Arial" w:hAnsi="Arial"/>
          <w:sz w:val="20"/>
        </w:rPr>
      </w:pPr>
    </w:p>
    <w:p w14:paraId="7C15A515" w14:textId="77777777" w:rsidR="00E21E95" w:rsidRPr="00556608" w:rsidRDefault="00E21E95" w:rsidP="00D13532">
      <w:pPr>
        <w:spacing w:line="360" w:lineRule="auto"/>
        <w:jc w:val="center"/>
        <w:outlineLvl w:val="0"/>
        <w:rPr>
          <w:rFonts w:ascii="Arial" w:hAnsi="Arial"/>
          <w:sz w:val="20"/>
        </w:rPr>
      </w:pPr>
    </w:p>
    <w:p w14:paraId="656B151B" w14:textId="77777777" w:rsidR="00E21E95" w:rsidRPr="00556608" w:rsidRDefault="00E21E95" w:rsidP="00D13532">
      <w:pPr>
        <w:spacing w:line="360" w:lineRule="auto"/>
        <w:jc w:val="center"/>
        <w:outlineLvl w:val="0"/>
        <w:rPr>
          <w:rFonts w:ascii="Arial" w:hAnsi="Arial"/>
          <w:sz w:val="20"/>
        </w:rPr>
      </w:pPr>
    </w:p>
    <w:p w14:paraId="58159E06" w14:textId="77777777" w:rsidR="00E21E95" w:rsidRPr="00556608" w:rsidRDefault="00E21E95" w:rsidP="00D13532">
      <w:pPr>
        <w:spacing w:line="360" w:lineRule="auto"/>
        <w:jc w:val="center"/>
        <w:outlineLvl w:val="0"/>
        <w:rPr>
          <w:rFonts w:ascii="Arial" w:hAnsi="Arial"/>
          <w:sz w:val="20"/>
        </w:rPr>
      </w:pPr>
    </w:p>
    <w:p w14:paraId="505C37A0" w14:textId="77777777" w:rsidR="00E21E95" w:rsidRPr="00556608" w:rsidRDefault="00E21E95" w:rsidP="00D13532">
      <w:pPr>
        <w:spacing w:line="360" w:lineRule="auto"/>
        <w:jc w:val="center"/>
        <w:outlineLvl w:val="0"/>
        <w:rPr>
          <w:rFonts w:ascii="Arial" w:hAnsi="Arial"/>
          <w:sz w:val="20"/>
        </w:rPr>
      </w:pPr>
    </w:p>
    <w:p w14:paraId="7CCEE118" w14:textId="77777777" w:rsidR="00E21E95" w:rsidRPr="00556608" w:rsidRDefault="00E21E95" w:rsidP="00D13532">
      <w:pPr>
        <w:spacing w:line="360" w:lineRule="auto"/>
        <w:jc w:val="center"/>
        <w:outlineLvl w:val="0"/>
        <w:rPr>
          <w:rFonts w:ascii="Arial" w:hAnsi="Arial"/>
          <w:sz w:val="20"/>
        </w:rPr>
      </w:pPr>
    </w:p>
    <w:p w14:paraId="279E4C1B" w14:textId="77777777" w:rsidR="00E21E95" w:rsidRPr="00556608" w:rsidRDefault="00E21E95" w:rsidP="00D13532">
      <w:pPr>
        <w:spacing w:line="360" w:lineRule="auto"/>
        <w:jc w:val="center"/>
        <w:outlineLvl w:val="0"/>
        <w:rPr>
          <w:rFonts w:ascii="Arial" w:hAnsi="Arial"/>
          <w:sz w:val="20"/>
        </w:rPr>
      </w:pPr>
    </w:p>
    <w:p w14:paraId="7EDA8158" w14:textId="77777777" w:rsidR="00E21E95" w:rsidRPr="00556608" w:rsidRDefault="00E21E95" w:rsidP="00D13532">
      <w:pPr>
        <w:spacing w:line="360" w:lineRule="auto"/>
        <w:jc w:val="center"/>
        <w:outlineLvl w:val="0"/>
        <w:rPr>
          <w:rFonts w:ascii="Arial" w:hAnsi="Arial"/>
          <w:sz w:val="20"/>
        </w:rPr>
      </w:pPr>
    </w:p>
    <w:p w14:paraId="1FA10F7F" w14:textId="77777777" w:rsidR="00E21E95" w:rsidRPr="00556608" w:rsidRDefault="00E21E95" w:rsidP="00D13532">
      <w:pPr>
        <w:spacing w:line="360" w:lineRule="auto"/>
        <w:jc w:val="center"/>
        <w:outlineLvl w:val="0"/>
        <w:rPr>
          <w:rFonts w:ascii="Arial" w:hAnsi="Arial"/>
          <w:sz w:val="20"/>
        </w:rPr>
      </w:pPr>
    </w:p>
    <w:p w14:paraId="00DC3ECD" w14:textId="77777777" w:rsidR="00D13532" w:rsidRPr="00556608" w:rsidRDefault="00D13532" w:rsidP="0021066B">
      <w:pPr>
        <w:spacing w:line="360" w:lineRule="auto"/>
        <w:outlineLvl w:val="0"/>
        <w:rPr>
          <w:rFonts w:ascii="Arial" w:hAnsi="Arial"/>
          <w:sz w:val="20"/>
        </w:rPr>
      </w:pPr>
    </w:p>
    <w:p w14:paraId="1C61F2C6" w14:textId="77777777" w:rsidR="000D5A82" w:rsidRDefault="000D5A82" w:rsidP="00D13532">
      <w:pPr>
        <w:spacing w:line="360" w:lineRule="auto"/>
        <w:jc w:val="center"/>
        <w:outlineLvl w:val="0"/>
        <w:rPr>
          <w:rFonts w:ascii="Arial" w:hAnsi="Arial"/>
          <w:sz w:val="20"/>
        </w:rPr>
      </w:pPr>
    </w:p>
    <w:p w14:paraId="74AB6786" w14:textId="77777777" w:rsidR="00ED70C9" w:rsidRDefault="00ED70C9" w:rsidP="00D13532">
      <w:pPr>
        <w:spacing w:line="360" w:lineRule="auto"/>
        <w:jc w:val="center"/>
        <w:outlineLvl w:val="0"/>
        <w:rPr>
          <w:rFonts w:ascii="Arial" w:hAnsi="Arial"/>
          <w:sz w:val="20"/>
        </w:rPr>
      </w:pPr>
    </w:p>
    <w:p w14:paraId="6EAF83F7" w14:textId="77777777" w:rsidR="00ED70C9" w:rsidRPr="00556608" w:rsidRDefault="00ED70C9" w:rsidP="00D13532">
      <w:pPr>
        <w:spacing w:line="360" w:lineRule="auto"/>
        <w:jc w:val="center"/>
        <w:outlineLvl w:val="0"/>
        <w:rPr>
          <w:rFonts w:ascii="Arial" w:hAnsi="Arial"/>
          <w:sz w:val="20"/>
        </w:rPr>
      </w:pPr>
    </w:p>
    <w:p w14:paraId="5E667BC3" w14:textId="77777777" w:rsidR="000D5A82" w:rsidRPr="00556608" w:rsidRDefault="000D5A82" w:rsidP="00D13532">
      <w:pPr>
        <w:spacing w:line="360" w:lineRule="auto"/>
        <w:jc w:val="center"/>
        <w:outlineLvl w:val="0"/>
        <w:rPr>
          <w:rFonts w:ascii="Arial" w:hAnsi="Arial"/>
          <w:sz w:val="20"/>
        </w:rPr>
      </w:pPr>
    </w:p>
    <w:p w14:paraId="1CA6CA5F" w14:textId="77777777" w:rsidR="000D5A82" w:rsidRPr="00556608" w:rsidRDefault="000D5A82" w:rsidP="00D13532">
      <w:pPr>
        <w:spacing w:line="360" w:lineRule="auto"/>
        <w:jc w:val="center"/>
        <w:outlineLvl w:val="0"/>
        <w:rPr>
          <w:rFonts w:ascii="Arial" w:hAnsi="Arial"/>
          <w:sz w:val="20"/>
        </w:rPr>
      </w:pPr>
    </w:p>
    <w:p w14:paraId="45AE72E2" w14:textId="77777777" w:rsidR="00D13532" w:rsidRPr="00556608" w:rsidRDefault="00D13532" w:rsidP="00127935">
      <w:pPr>
        <w:spacing w:line="276" w:lineRule="auto"/>
        <w:jc w:val="center"/>
        <w:outlineLvl w:val="0"/>
        <w:rPr>
          <w:rFonts w:ascii="Arial" w:hAnsi="Arial"/>
          <w:sz w:val="20"/>
          <w:szCs w:val="20"/>
        </w:rPr>
      </w:pPr>
      <w:r w:rsidRPr="00556608">
        <w:rPr>
          <w:rFonts w:ascii="Arial" w:hAnsi="Arial"/>
          <w:sz w:val="20"/>
          <w:szCs w:val="20"/>
        </w:rPr>
        <w:t>For questions or assistance, please contact:</w:t>
      </w:r>
    </w:p>
    <w:p w14:paraId="507A0FCF" w14:textId="77777777" w:rsidR="00127935" w:rsidRPr="00556608" w:rsidRDefault="00127935" w:rsidP="00127935">
      <w:pPr>
        <w:spacing w:line="276" w:lineRule="auto"/>
        <w:jc w:val="center"/>
        <w:outlineLvl w:val="0"/>
        <w:rPr>
          <w:rFonts w:ascii="Arial" w:hAnsi="Arial"/>
          <w:sz w:val="20"/>
          <w:szCs w:val="20"/>
        </w:rPr>
      </w:pPr>
    </w:p>
    <w:p w14:paraId="75BD4B84" w14:textId="77777777" w:rsidR="00F3547D" w:rsidRPr="00556608" w:rsidRDefault="00D35D80" w:rsidP="00127935">
      <w:pPr>
        <w:spacing w:line="276" w:lineRule="auto"/>
        <w:jc w:val="center"/>
        <w:outlineLvl w:val="0"/>
        <w:rPr>
          <w:rFonts w:ascii="Arial" w:hAnsi="Arial"/>
          <w:sz w:val="20"/>
          <w:szCs w:val="20"/>
        </w:rPr>
      </w:pPr>
      <w:r w:rsidRPr="00556608">
        <w:rPr>
          <w:rFonts w:ascii="Arial" w:hAnsi="Arial"/>
          <w:sz w:val="20"/>
          <w:szCs w:val="20"/>
        </w:rPr>
        <w:t>Jeff Yungmann</w:t>
      </w:r>
    </w:p>
    <w:p w14:paraId="7A07068E" w14:textId="77777777" w:rsidR="00D13532" w:rsidRPr="00556608" w:rsidRDefault="00932752" w:rsidP="00127935">
      <w:pPr>
        <w:spacing w:line="276" w:lineRule="auto"/>
        <w:jc w:val="center"/>
        <w:outlineLvl w:val="0"/>
        <w:rPr>
          <w:rFonts w:ascii="Arial" w:hAnsi="Arial"/>
          <w:sz w:val="20"/>
          <w:szCs w:val="20"/>
        </w:rPr>
      </w:pPr>
      <w:r w:rsidRPr="00556608">
        <w:rPr>
          <w:rFonts w:ascii="Arial" w:hAnsi="Arial"/>
          <w:sz w:val="20"/>
          <w:szCs w:val="20"/>
        </w:rPr>
        <w:t xml:space="preserve">Office for </w:t>
      </w:r>
      <w:r w:rsidR="00962529">
        <w:rPr>
          <w:rFonts w:ascii="Arial" w:hAnsi="Arial"/>
          <w:sz w:val="20"/>
          <w:szCs w:val="20"/>
        </w:rPr>
        <w:t>Student Support Programs and Services</w:t>
      </w:r>
      <w:r w:rsidR="001902D6" w:rsidRPr="00556608">
        <w:rPr>
          <w:rFonts w:ascii="Arial" w:hAnsi="Arial"/>
          <w:sz w:val="20"/>
          <w:szCs w:val="20"/>
        </w:rPr>
        <w:t xml:space="preserve">, </w:t>
      </w:r>
      <w:r w:rsidR="00F3547D" w:rsidRPr="00556608">
        <w:rPr>
          <w:rFonts w:ascii="Arial" w:hAnsi="Arial"/>
          <w:sz w:val="20"/>
          <w:szCs w:val="20"/>
        </w:rPr>
        <w:t>Charter Schools</w:t>
      </w:r>
    </w:p>
    <w:p w14:paraId="7A935C4F" w14:textId="77777777" w:rsidR="00D13532" w:rsidRPr="00556608" w:rsidRDefault="00D13532" w:rsidP="00127935">
      <w:pPr>
        <w:spacing w:line="276" w:lineRule="auto"/>
        <w:jc w:val="center"/>
        <w:outlineLvl w:val="0"/>
        <w:rPr>
          <w:rFonts w:ascii="Arial" w:hAnsi="Arial"/>
          <w:sz w:val="20"/>
          <w:szCs w:val="20"/>
        </w:rPr>
      </w:pPr>
      <w:r w:rsidRPr="00556608">
        <w:rPr>
          <w:rFonts w:ascii="Arial" w:hAnsi="Arial"/>
          <w:sz w:val="20"/>
          <w:szCs w:val="20"/>
        </w:rPr>
        <w:t>Pasco County</w:t>
      </w:r>
      <w:r w:rsidR="00FB4CE0">
        <w:rPr>
          <w:rFonts w:ascii="Arial" w:hAnsi="Arial"/>
          <w:sz w:val="20"/>
          <w:szCs w:val="20"/>
        </w:rPr>
        <w:t xml:space="preserve"> Schools</w:t>
      </w:r>
    </w:p>
    <w:p w14:paraId="0249441B" w14:textId="77777777" w:rsidR="00D13532" w:rsidRPr="00556608" w:rsidRDefault="00D13532" w:rsidP="00127935">
      <w:pPr>
        <w:spacing w:line="276" w:lineRule="auto"/>
        <w:jc w:val="center"/>
        <w:outlineLvl w:val="0"/>
        <w:rPr>
          <w:rFonts w:ascii="Arial" w:hAnsi="Arial"/>
          <w:sz w:val="20"/>
          <w:szCs w:val="20"/>
        </w:rPr>
      </w:pPr>
      <w:r w:rsidRPr="00556608">
        <w:rPr>
          <w:rFonts w:ascii="Arial" w:hAnsi="Arial"/>
          <w:sz w:val="20"/>
          <w:szCs w:val="20"/>
        </w:rPr>
        <w:t>7227 Land O’ Lakes Blvd.</w:t>
      </w:r>
    </w:p>
    <w:p w14:paraId="4FC66798" w14:textId="77777777" w:rsidR="00D13532" w:rsidRPr="00556608" w:rsidRDefault="00036968" w:rsidP="00036968">
      <w:pPr>
        <w:tabs>
          <w:tab w:val="center" w:pos="4680"/>
          <w:tab w:val="right" w:pos="9360"/>
        </w:tabs>
        <w:spacing w:line="276" w:lineRule="auto"/>
        <w:outlineLvl w:val="0"/>
        <w:rPr>
          <w:rFonts w:ascii="Arial" w:hAnsi="Arial"/>
          <w:sz w:val="20"/>
          <w:szCs w:val="20"/>
        </w:rPr>
      </w:pPr>
      <w:r>
        <w:rPr>
          <w:rFonts w:ascii="Arial" w:hAnsi="Arial"/>
          <w:sz w:val="20"/>
          <w:szCs w:val="20"/>
        </w:rPr>
        <w:tab/>
      </w:r>
      <w:r w:rsidR="00D13532" w:rsidRPr="00556608">
        <w:rPr>
          <w:rFonts w:ascii="Arial" w:hAnsi="Arial"/>
          <w:sz w:val="20"/>
          <w:szCs w:val="20"/>
        </w:rPr>
        <w:t>Land O’ Lakes, FL 34638</w:t>
      </w:r>
      <w:r>
        <w:rPr>
          <w:rFonts w:ascii="Arial" w:hAnsi="Arial"/>
          <w:sz w:val="20"/>
          <w:szCs w:val="20"/>
        </w:rPr>
        <w:tab/>
      </w:r>
    </w:p>
    <w:p w14:paraId="09811D5F" w14:textId="77777777" w:rsidR="00D13532" w:rsidRPr="00556608" w:rsidRDefault="005A3A5D" w:rsidP="00127935">
      <w:pPr>
        <w:spacing w:line="276" w:lineRule="auto"/>
        <w:jc w:val="center"/>
        <w:outlineLvl w:val="0"/>
        <w:rPr>
          <w:rFonts w:ascii="Arial" w:hAnsi="Arial"/>
          <w:sz w:val="20"/>
          <w:szCs w:val="20"/>
        </w:rPr>
      </w:pPr>
      <w:hyperlink r:id="rId10" w:history="1">
        <w:r w:rsidR="00CA0DE3" w:rsidRPr="00556608">
          <w:rPr>
            <w:rStyle w:val="Hyperlink"/>
            <w:rFonts w:ascii="Arial" w:hAnsi="Arial"/>
            <w:sz w:val="20"/>
            <w:szCs w:val="20"/>
          </w:rPr>
          <w:t>jyungman@pasco.k12.fl.us</w:t>
        </w:r>
      </w:hyperlink>
    </w:p>
    <w:p w14:paraId="39508640" w14:textId="77777777" w:rsidR="001D57FA" w:rsidRPr="004A3FF4" w:rsidRDefault="00D13532" w:rsidP="004A3FF4">
      <w:pPr>
        <w:spacing w:line="276" w:lineRule="auto"/>
        <w:jc w:val="center"/>
        <w:outlineLvl w:val="0"/>
        <w:rPr>
          <w:rFonts w:ascii="Arial" w:hAnsi="Arial"/>
          <w:sz w:val="20"/>
          <w:szCs w:val="20"/>
        </w:rPr>
      </w:pPr>
      <w:r w:rsidRPr="00556608">
        <w:rPr>
          <w:rFonts w:ascii="Arial" w:hAnsi="Arial"/>
          <w:sz w:val="20"/>
          <w:szCs w:val="20"/>
        </w:rPr>
        <w:t>(813) 794 – 2408, (352) 524 – 2408, (727) 774 – 2408</w:t>
      </w:r>
    </w:p>
    <w:p w14:paraId="613B1CB1" w14:textId="77777777" w:rsidR="00D13532" w:rsidRPr="00806179" w:rsidRDefault="004D40BB" w:rsidP="00E30CCE">
      <w:pPr>
        <w:spacing w:line="360" w:lineRule="auto"/>
        <w:jc w:val="center"/>
        <w:outlineLvl w:val="0"/>
        <w:rPr>
          <w:rFonts w:ascii="Arial" w:hAnsi="Arial"/>
          <w:sz w:val="20"/>
        </w:rPr>
      </w:pPr>
      <w:r w:rsidRPr="004D40BB">
        <w:rPr>
          <w:rFonts w:ascii="Arial" w:hAnsi="Arial"/>
          <w:b/>
          <w:sz w:val="19"/>
          <w:u w:val="single"/>
        </w:rPr>
        <w:lastRenderedPageBreak/>
        <w:t>20</w:t>
      </w:r>
      <w:r w:rsidR="001D57FA">
        <w:rPr>
          <w:rFonts w:ascii="Arial" w:hAnsi="Arial"/>
          <w:b/>
          <w:sz w:val="19"/>
          <w:u w:val="single"/>
        </w:rPr>
        <w:t>20</w:t>
      </w:r>
      <w:r w:rsidR="00D13532" w:rsidRPr="00806179">
        <w:rPr>
          <w:rFonts w:ascii="Arial" w:hAnsi="Arial"/>
          <w:b/>
          <w:sz w:val="19"/>
          <w:u w:val="single"/>
        </w:rPr>
        <w:t xml:space="preserve"> Florida Statute</w:t>
      </w:r>
    </w:p>
    <w:p w14:paraId="33C88B2B" w14:textId="77777777" w:rsidR="00D13532" w:rsidRPr="00806179" w:rsidRDefault="00D13532" w:rsidP="00D13532">
      <w:pPr>
        <w:jc w:val="center"/>
        <w:rPr>
          <w:rFonts w:ascii="Arial" w:hAnsi="Arial"/>
          <w:b/>
          <w:sz w:val="19"/>
          <w:u w:val="single"/>
        </w:rPr>
      </w:pPr>
    </w:p>
    <w:p w14:paraId="2F8FB46F" w14:textId="77777777" w:rsidR="00D13532" w:rsidRPr="00806179" w:rsidRDefault="00D13532" w:rsidP="00D13532">
      <w:pPr>
        <w:jc w:val="center"/>
        <w:outlineLvl w:val="0"/>
        <w:rPr>
          <w:rFonts w:ascii="Arial" w:hAnsi="Arial"/>
          <w:b/>
          <w:sz w:val="19"/>
        </w:rPr>
      </w:pPr>
      <w:r w:rsidRPr="00806179">
        <w:rPr>
          <w:rFonts w:ascii="Arial" w:hAnsi="Arial"/>
          <w:b/>
          <w:sz w:val="19"/>
        </w:rPr>
        <w:t>Section 1002.33(20)(a)</w:t>
      </w:r>
    </w:p>
    <w:p w14:paraId="3709C890" w14:textId="77777777" w:rsidR="00393205" w:rsidRPr="00806179" w:rsidRDefault="00393205" w:rsidP="0002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BD2F96"/>
          <w:sz w:val="20"/>
          <w:szCs w:val="20"/>
        </w:rPr>
      </w:pPr>
    </w:p>
    <w:p w14:paraId="0D6005AC" w14:textId="77777777" w:rsidR="00917F50" w:rsidRPr="00556608" w:rsidRDefault="00917F50" w:rsidP="00917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806179">
        <w:rPr>
          <w:rFonts w:ascii="Arial" w:hAnsi="Arial" w:cs="Arial"/>
          <w:b/>
          <w:sz w:val="20"/>
          <w:szCs w:val="20"/>
          <w:u w:val="single"/>
        </w:rPr>
        <w:t>Administrative Fee</w:t>
      </w:r>
      <w:r w:rsidR="00811390" w:rsidRPr="00556608">
        <w:rPr>
          <w:rFonts w:ascii="Arial" w:hAnsi="Arial" w:cs="Arial"/>
          <w:b/>
          <w:sz w:val="20"/>
          <w:szCs w:val="20"/>
          <w:u w:val="single"/>
        </w:rPr>
        <w:t xml:space="preserve">  </w:t>
      </w:r>
      <w:r w:rsidR="00811390" w:rsidRPr="00556608">
        <w:rPr>
          <w:rFonts w:ascii="Arial" w:hAnsi="Arial" w:cs="Arial"/>
          <w:sz w:val="20"/>
          <w:szCs w:val="20"/>
        </w:rPr>
        <w:t xml:space="preserve"> </w:t>
      </w:r>
    </w:p>
    <w:p w14:paraId="37C6444B" w14:textId="77777777" w:rsidR="00917F50" w:rsidRPr="00556608" w:rsidRDefault="00917F50" w:rsidP="0002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rPr>
      </w:pPr>
    </w:p>
    <w:p w14:paraId="4C36BC8C" w14:textId="77777777" w:rsidR="00812C6D" w:rsidRPr="00556608" w:rsidRDefault="00812C6D" w:rsidP="0002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19"/>
          <w:szCs w:val="19"/>
        </w:rPr>
      </w:pPr>
    </w:p>
    <w:p w14:paraId="6AEC35C0" w14:textId="77777777" w:rsidR="00393205" w:rsidRPr="00556608" w:rsidRDefault="00917F50" w:rsidP="0002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20"/>
          <w:szCs w:val="20"/>
        </w:rPr>
      </w:pPr>
      <w:r w:rsidRPr="00556608">
        <w:rPr>
          <w:rFonts w:ascii="Arial" w:hAnsi="Arial" w:cs="Arial"/>
          <w:b/>
          <w:i/>
          <w:sz w:val="20"/>
          <w:szCs w:val="20"/>
        </w:rPr>
        <w:t xml:space="preserve">Effective July 1, </w:t>
      </w:r>
      <w:r w:rsidR="004D40BB" w:rsidRPr="004D40BB">
        <w:rPr>
          <w:rFonts w:ascii="Arial" w:hAnsi="Arial" w:cs="Arial"/>
          <w:b/>
          <w:i/>
          <w:sz w:val="20"/>
          <w:szCs w:val="20"/>
        </w:rPr>
        <w:t>20</w:t>
      </w:r>
      <w:r w:rsidR="001D57FA">
        <w:rPr>
          <w:rFonts w:ascii="Arial" w:hAnsi="Arial" w:cs="Arial"/>
          <w:b/>
          <w:i/>
          <w:sz w:val="20"/>
          <w:szCs w:val="20"/>
        </w:rPr>
        <w:t>20</w:t>
      </w:r>
    </w:p>
    <w:p w14:paraId="02D7005D" w14:textId="77777777" w:rsidR="00917F50" w:rsidRPr="00556608" w:rsidRDefault="00917F50" w:rsidP="00917F50">
      <w:pPr>
        <w:widowControl w:val="0"/>
        <w:autoSpaceDE w:val="0"/>
        <w:autoSpaceDN w:val="0"/>
        <w:adjustRightInd w:val="0"/>
        <w:spacing w:line="360" w:lineRule="auto"/>
        <w:rPr>
          <w:rFonts w:ascii="Arial" w:hAnsi="Arial" w:cs="Arial"/>
          <w:b/>
          <w:sz w:val="20"/>
          <w:szCs w:val="20"/>
        </w:rPr>
      </w:pPr>
    </w:p>
    <w:p w14:paraId="0D359BC6" w14:textId="77777777" w:rsidR="00ED70C9" w:rsidRPr="00AC10AD" w:rsidRDefault="00917F50" w:rsidP="00AC10AD">
      <w:pPr>
        <w:widowControl w:val="0"/>
        <w:autoSpaceDE w:val="0"/>
        <w:autoSpaceDN w:val="0"/>
        <w:adjustRightInd w:val="0"/>
        <w:spacing w:line="360" w:lineRule="auto"/>
        <w:rPr>
          <w:rFonts w:ascii="Arial" w:hAnsi="Arial" w:cs="Arial"/>
          <w:b/>
          <w:sz w:val="20"/>
          <w:szCs w:val="20"/>
        </w:rPr>
      </w:pPr>
      <w:r w:rsidRPr="00AC10AD">
        <w:rPr>
          <w:rFonts w:ascii="Arial" w:hAnsi="Arial" w:cs="Arial"/>
          <w:b/>
          <w:sz w:val="20"/>
          <w:szCs w:val="20"/>
        </w:rPr>
        <w:t>1002.33(20)</w:t>
      </w:r>
      <w:r w:rsidRPr="00AC10AD">
        <w:rPr>
          <w:rFonts w:ascii="Arial" w:hAnsi="Arial" w:cs="Arial"/>
          <w:b/>
          <w:sz w:val="20"/>
          <w:szCs w:val="20"/>
        </w:rPr>
        <w:t> </w:t>
      </w:r>
      <w:r w:rsidRPr="00AC10AD">
        <w:rPr>
          <w:rFonts w:ascii="Arial" w:hAnsi="Arial" w:cs="Arial"/>
          <w:b/>
          <w:sz w:val="20"/>
          <w:szCs w:val="20"/>
        </w:rPr>
        <w:t>SERVICES.—</w:t>
      </w:r>
    </w:p>
    <w:p w14:paraId="5CA59FF2" w14:textId="77777777" w:rsidR="00AC10AD" w:rsidRPr="002B39FD" w:rsidRDefault="00AC10AD" w:rsidP="00AC10AD">
      <w:pPr>
        <w:rPr>
          <w:rFonts w:ascii="Arial" w:hAnsi="Arial" w:cs="Arial"/>
          <w:i/>
          <w:iCs/>
          <w:color w:val="000000"/>
          <w:sz w:val="20"/>
          <w:szCs w:val="20"/>
        </w:rPr>
      </w:pPr>
      <w:r w:rsidRPr="00AC10AD">
        <w:rPr>
          <w:rStyle w:val="number"/>
          <w:rFonts w:ascii="Arial" w:hAnsi="Arial" w:cs="Arial"/>
          <w:color w:val="000080"/>
          <w:sz w:val="20"/>
          <w:szCs w:val="20"/>
          <w:shd w:val="clear" w:color="auto" w:fill="FFFFFF"/>
        </w:rPr>
        <w:t xml:space="preserve"> </w:t>
      </w:r>
      <w:r w:rsidRPr="002B39FD">
        <w:rPr>
          <w:rStyle w:val="number"/>
          <w:rFonts w:ascii="Arial" w:hAnsi="Arial" w:cs="Arial"/>
          <w:i/>
          <w:iCs/>
          <w:color w:val="000000"/>
          <w:sz w:val="20"/>
          <w:szCs w:val="20"/>
          <w:shd w:val="clear" w:color="auto" w:fill="FFFFFF"/>
        </w:rPr>
        <w:t>(20)</w:t>
      </w:r>
      <w:r w:rsidRPr="002B39FD">
        <w:rPr>
          <w:rStyle w:val="number"/>
          <w:rFonts w:ascii="Arial" w:hAnsi="Arial" w:cs="Arial"/>
          <w:i/>
          <w:iCs/>
          <w:color w:val="000000"/>
          <w:sz w:val="20"/>
          <w:szCs w:val="20"/>
          <w:shd w:val="clear" w:color="auto" w:fill="FFFFFF"/>
        </w:rPr>
        <w:t> </w:t>
      </w:r>
      <w:r w:rsidRPr="002B39FD">
        <w:rPr>
          <w:rStyle w:val="text"/>
          <w:rFonts w:ascii="Arial" w:hAnsi="Arial" w:cs="Arial"/>
          <w:i/>
          <w:iCs/>
          <w:color w:val="000000"/>
          <w:sz w:val="20"/>
          <w:szCs w:val="20"/>
          <w:shd w:val="clear" w:color="auto" w:fill="FFFFFF"/>
        </w:rPr>
        <w:t>SERVICES.</w:t>
      </w:r>
      <w:r w:rsidRPr="002B39FD">
        <w:rPr>
          <w:rStyle w:val="emdash"/>
          <w:rFonts w:ascii="Arial" w:hAnsi="Arial" w:cs="Arial"/>
          <w:i/>
          <w:iCs/>
          <w:color w:val="000000"/>
          <w:sz w:val="20"/>
          <w:szCs w:val="20"/>
          <w:shd w:val="clear" w:color="auto" w:fill="FFFFFF"/>
        </w:rPr>
        <w:t>—</w:t>
      </w:r>
    </w:p>
    <w:p w14:paraId="58F5ED68" w14:textId="77777777" w:rsidR="00AC10AD" w:rsidRPr="002B39FD" w:rsidRDefault="005A3A5D" w:rsidP="00AC10AD">
      <w:pPr>
        <w:shd w:val="clear" w:color="auto" w:fill="FFFFFF"/>
        <w:spacing w:line="360" w:lineRule="atLeast"/>
        <w:ind w:firstLine="240"/>
        <w:rPr>
          <w:rFonts w:ascii="Arial" w:hAnsi="Arial" w:cs="Arial"/>
          <w:i/>
          <w:iCs/>
          <w:color w:val="000000"/>
          <w:sz w:val="20"/>
          <w:szCs w:val="20"/>
        </w:rPr>
      </w:pPr>
      <w:hyperlink r:id="rId11" w:anchor="1" w:history="1">
        <w:r w:rsidR="00AC10AD" w:rsidRPr="002B39FD">
          <w:rPr>
            <w:rStyle w:val="Hyperlink"/>
            <w:rFonts w:ascii="Arial" w:hAnsi="Arial" w:cs="Arial"/>
            <w:i/>
            <w:iCs/>
            <w:color w:val="000000"/>
            <w:sz w:val="20"/>
            <w:szCs w:val="20"/>
            <w:vertAlign w:val="superscript"/>
          </w:rPr>
          <w:t>1</w:t>
        </w:r>
      </w:hyperlink>
      <w:r w:rsidR="00AC10AD" w:rsidRPr="002B39FD">
        <w:rPr>
          <w:rStyle w:val="number"/>
          <w:rFonts w:ascii="Arial" w:hAnsi="Arial" w:cs="Arial"/>
          <w:i/>
          <w:iCs/>
          <w:color w:val="000000"/>
          <w:sz w:val="20"/>
          <w:szCs w:val="20"/>
        </w:rPr>
        <w:t>(a)1.</w:t>
      </w:r>
      <w:r w:rsidR="00AC10AD" w:rsidRPr="002B39FD">
        <w:rPr>
          <w:rStyle w:val="number"/>
          <w:rFonts w:ascii="Arial" w:hAnsi="Arial" w:cs="Arial"/>
          <w:i/>
          <w:iCs/>
          <w:color w:val="000000"/>
          <w:sz w:val="20"/>
          <w:szCs w:val="20"/>
        </w:rPr>
        <w:t> </w:t>
      </w:r>
      <w:r w:rsidR="00AC10AD" w:rsidRPr="002B39FD">
        <w:rPr>
          <w:rStyle w:val="text"/>
          <w:rFonts w:ascii="Arial" w:hAnsi="Arial" w:cs="Arial"/>
          <w:i/>
          <w:iCs/>
          <w:color w:val="000000"/>
          <w:sz w:val="20"/>
          <w:szCs w:val="20"/>
        </w:rPr>
        <w:t>A sponsor shall provide certain administrative and educational services to charter schools. These services shall include contract management services; full-time equivalent and data reporting services; exceptional student education administration services; services related to eligibility and reporting duties required to ensure that school lunch services under the National School Lunch Program, consistent with the needs of the charter school, are provided by the school district at the request of the charter school, that any funds due to the charter school under the National School Lunch Program be paid to the charter school as soon as the charter school begins serving food under the National School Lunch Program, and that the charter school is paid at the same time and in the same manner under the National School Lunch Program as other public schools serviced by the sponsor or the school district; test administration services, including payment of the costs of state-required or district-required student assessments; processing of teacher certificate data services; and information services, including equal access to student information systems that are used by public schools in the district in which the charter school is located. Student performance data for each student in a charter school, including, but not limited to, FCAT scores, standardized test scores, previous public school student report cards, and student performance measures, shall be provided by the sponsor to a charter school in the same manner provided to other public schools in the district.</w:t>
      </w:r>
    </w:p>
    <w:p w14:paraId="6DA18BEA"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2.</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A sponsor may withhold an administrative fee for the provision of such services which shall be a percentage of the available funds defined in paragraph (17)(b) calculated based on weighted full-time equivalent students. If the charter school serves 75 percent or more exceptional education students as defined in s. </w:t>
      </w:r>
      <w:hyperlink r:id="rId12" w:history="1">
        <w:r w:rsidRPr="002B39FD">
          <w:rPr>
            <w:rStyle w:val="Hyperlink"/>
            <w:rFonts w:ascii="Arial" w:hAnsi="Arial" w:cs="Arial"/>
            <w:i/>
            <w:iCs/>
            <w:color w:val="000000"/>
            <w:sz w:val="20"/>
            <w:szCs w:val="20"/>
          </w:rPr>
          <w:t>1003.01</w:t>
        </w:r>
      </w:hyperlink>
      <w:r w:rsidRPr="002B39FD">
        <w:rPr>
          <w:rStyle w:val="text"/>
          <w:rFonts w:ascii="Arial" w:hAnsi="Arial" w:cs="Arial"/>
          <w:i/>
          <w:iCs/>
          <w:color w:val="000000"/>
          <w:sz w:val="20"/>
          <w:szCs w:val="20"/>
        </w:rPr>
        <w:t>(3), the percentage shall be calculated based on unweighted full-time equivalent students. The administrative fee shall be calculated as follows:</w:t>
      </w:r>
    </w:p>
    <w:p w14:paraId="698187BE"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a.</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Up to 5 percent for:</w:t>
      </w:r>
    </w:p>
    <w:p w14:paraId="2941680E"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(I)</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Enrollment of up to and including 250 students in a charter school as defined in this section.</w:t>
      </w:r>
    </w:p>
    <w:p w14:paraId="4D41A75E"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(II)</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Enrollment of up to and including 500 students within a charter school system which meets all of the following:</w:t>
      </w:r>
    </w:p>
    <w:p w14:paraId="6ABEA985"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(A)</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 xml:space="preserve">Includes conversion charter schools and </w:t>
      </w:r>
      <w:proofErr w:type="spellStart"/>
      <w:r w:rsidRPr="002B39FD">
        <w:rPr>
          <w:rStyle w:val="text"/>
          <w:rFonts w:ascii="Arial" w:hAnsi="Arial" w:cs="Arial"/>
          <w:i/>
          <w:iCs/>
          <w:color w:val="000000"/>
          <w:sz w:val="20"/>
          <w:szCs w:val="20"/>
        </w:rPr>
        <w:t>nonconversion</w:t>
      </w:r>
      <w:proofErr w:type="spellEnd"/>
      <w:r w:rsidRPr="002B39FD">
        <w:rPr>
          <w:rStyle w:val="text"/>
          <w:rFonts w:ascii="Arial" w:hAnsi="Arial" w:cs="Arial"/>
          <w:i/>
          <w:iCs/>
          <w:color w:val="000000"/>
          <w:sz w:val="20"/>
          <w:szCs w:val="20"/>
        </w:rPr>
        <w:t xml:space="preserve"> charter schools.</w:t>
      </w:r>
    </w:p>
    <w:p w14:paraId="2F7A547E"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(B)</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Has all of its schools located in the same county.</w:t>
      </w:r>
    </w:p>
    <w:p w14:paraId="03084550"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lastRenderedPageBreak/>
        <w:t>(C)</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Has a total enrollment exceeding the total enrollment of at least one school district in the state.</w:t>
      </w:r>
    </w:p>
    <w:p w14:paraId="6F57B1E0"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(D)</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Has the same governing board for all of its schools.</w:t>
      </w:r>
    </w:p>
    <w:p w14:paraId="124FD7D7"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(E)</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Does not contract with a for-profit service provider for management of school operations.</w:t>
      </w:r>
    </w:p>
    <w:p w14:paraId="1C180815"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(III)</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Enrollment of up to and including 250 students in a virtual charter school.</w:t>
      </w:r>
    </w:p>
    <w:p w14:paraId="60FAD136"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b.</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Up to 2 percent for enrollment of up to and including 250 students in a high-performing charter school as defined in s. </w:t>
      </w:r>
      <w:hyperlink r:id="rId13" w:history="1">
        <w:r w:rsidRPr="002B39FD">
          <w:rPr>
            <w:rStyle w:val="Hyperlink"/>
            <w:rFonts w:ascii="Arial" w:hAnsi="Arial" w:cs="Arial"/>
            <w:i/>
            <w:iCs/>
            <w:color w:val="000000"/>
            <w:sz w:val="20"/>
            <w:szCs w:val="20"/>
          </w:rPr>
          <w:t>1002.331</w:t>
        </w:r>
      </w:hyperlink>
      <w:r w:rsidRPr="002B39FD">
        <w:rPr>
          <w:rStyle w:val="text"/>
          <w:rFonts w:ascii="Arial" w:hAnsi="Arial" w:cs="Arial"/>
          <w:i/>
          <w:iCs/>
          <w:color w:val="000000"/>
          <w:sz w:val="20"/>
          <w:szCs w:val="20"/>
        </w:rPr>
        <w:t>.</w:t>
      </w:r>
    </w:p>
    <w:p w14:paraId="1138FEAE" w14:textId="77777777" w:rsidR="00AC10AD" w:rsidRPr="002B39FD" w:rsidRDefault="00AC10AD" w:rsidP="00AC10AD">
      <w:pPr>
        <w:shd w:val="clear" w:color="auto" w:fill="FFFFFF"/>
        <w:spacing w:line="360" w:lineRule="atLeast"/>
        <w:ind w:firstLine="240"/>
        <w:rPr>
          <w:rFonts w:ascii="Arial" w:hAnsi="Arial" w:cs="Arial"/>
          <w:i/>
          <w:iCs/>
          <w:color w:val="000000"/>
          <w:sz w:val="20"/>
          <w:szCs w:val="20"/>
        </w:rPr>
      </w:pPr>
      <w:r w:rsidRPr="002B39FD">
        <w:rPr>
          <w:rStyle w:val="number"/>
          <w:rFonts w:ascii="Arial" w:hAnsi="Arial" w:cs="Arial"/>
          <w:i/>
          <w:iCs/>
          <w:color w:val="000000"/>
          <w:sz w:val="20"/>
          <w:szCs w:val="20"/>
        </w:rPr>
        <w:t>3.</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A sponsor may not charge charter schools any additional fees or surcharges for administrative and educational services in addition to the maximum percentage of administrative fees withheld pursuant to this paragraph.</w:t>
      </w:r>
    </w:p>
    <w:p w14:paraId="528F0891" w14:textId="77777777" w:rsidR="00AC10AD" w:rsidRPr="002B39FD" w:rsidRDefault="00AC10AD" w:rsidP="00AC10AD">
      <w:pPr>
        <w:shd w:val="clear" w:color="auto" w:fill="FFFFFF"/>
        <w:spacing w:line="360" w:lineRule="atLeast"/>
        <w:ind w:firstLine="240"/>
        <w:rPr>
          <w:rFonts w:ascii="Arial" w:hAnsi="Arial" w:cs="Arial"/>
          <w:color w:val="000000"/>
          <w:sz w:val="20"/>
          <w:szCs w:val="20"/>
        </w:rPr>
      </w:pPr>
      <w:r w:rsidRPr="002B39FD">
        <w:rPr>
          <w:rStyle w:val="number"/>
          <w:rFonts w:ascii="Arial" w:hAnsi="Arial" w:cs="Arial"/>
          <w:i/>
          <w:iCs/>
          <w:color w:val="000000"/>
          <w:sz w:val="20"/>
          <w:szCs w:val="20"/>
        </w:rPr>
        <w:t>4.</w:t>
      </w:r>
      <w:r w:rsidRPr="002B39FD">
        <w:rPr>
          <w:rStyle w:val="number"/>
          <w:rFonts w:ascii="Arial" w:hAnsi="Arial" w:cs="Arial"/>
          <w:i/>
          <w:iCs/>
          <w:color w:val="000000"/>
          <w:sz w:val="20"/>
          <w:szCs w:val="20"/>
        </w:rPr>
        <w:t> </w:t>
      </w:r>
      <w:r w:rsidRPr="002B39FD">
        <w:rPr>
          <w:rStyle w:val="text"/>
          <w:rFonts w:ascii="Arial" w:hAnsi="Arial" w:cs="Arial"/>
          <w:i/>
          <w:iCs/>
          <w:color w:val="000000"/>
          <w:sz w:val="20"/>
          <w:szCs w:val="20"/>
        </w:rPr>
        <w:t>A sponsor shall provide to the department by September 15 of each year the total amount of funding withheld from charter schools pursuant to this subsection for the prior fiscal year. The department must include the information in the report required under sub-sub-subparagraph (5)(b)1.k.(III).</w:t>
      </w:r>
    </w:p>
    <w:p w14:paraId="544874B9" w14:textId="77777777" w:rsidR="00AC10AD" w:rsidRPr="00D724F9" w:rsidRDefault="00AC10AD" w:rsidP="00AC10AD">
      <w:pPr>
        <w:shd w:val="clear" w:color="auto" w:fill="FFFFFF"/>
        <w:spacing w:line="360" w:lineRule="atLeast"/>
        <w:ind w:firstLine="240"/>
        <w:rPr>
          <w:rFonts w:ascii="Arial" w:hAnsi="Arial" w:cs="Arial"/>
          <w:color w:val="000000"/>
          <w:sz w:val="20"/>
          <w:szCs w:val="20"/>
        </w:rPr>
      </w:pPr>
    </w:p>
    <w:p w14:paraId="7AB2B312" w14:textId="77777777" w:rsidR="004D40BB" w:rsidRDefault="004D40BB" w:rsidP="004D40BB">
      <w:pPr>
        <w:widowControl w:val="0"/>
        <w:autoSpaceDE w:val="0"/>
        <w:autoSpaceDN w:val="0"/>
        <w:adjustRightInd w:val="0"/>
        <w:spacing w:line="276" w:lineRule="auto"/>
        <w:jc w:val="both"/>
        <w:rPr>
          <w:rFonts w:ascii="Arial" w:hAnsi="Arial" w:cs="Arial"/>
          <w:sz w:val="20"/>
          <w:szCs w:val="20"/>
        </w:rPr>
      </w:pPr>
    </w:p>
    <w:p w14:paraId="348CBFE3" w14:textId="77777777" w:rsidR="004D40BB" w:rsidRDefault="004D40BB" w:rsidP="004D40BB">
      <w:pPr>
        <w:widowControl w:val="0"/>
        <w:autoSpaceDE w:val="0"/>
        <w:autoSpaceDN w:val="0"/>
        <w:adjustRightInd w:val="0"/>
        <w:spacing w:line="276" w:lineRule="auto"/>
        <w:jc w:val="both"/>
        <w:rPr>
          <w:rFonts w:ascii="Arial" w:hAnsi="Arial" w:cs="Arial"/>
          <w:sz w:val="20"/>
          <w:szCs w:val="20"/>
        </w:rPr>
      </w:pPr>
    </w:p>
    <w:p w14:paraId="16AA352B" w14:textId="77777777" w:rsidR="00326F92" w:rsidRDefault="00326F92" w:rsidP="00326F92">
      <w:pPr>
        <w:rPr>
          <w:rFonts w:ascii="Arial" w:hAnsi="Arial" w:cs="Arial"/>
          <w:sz w:val="20"/>
          <w:szCs w:val="20"/>
        </w:rPr>
      </w:pPr>
    </w:p>
    <w:p w14:paraId="1AC673F6" w14:textId="77777777" w:rsidR="00326F92" w:rsidRPr="008E55C3" w:rsidRDefault="00326F92" w:rsidP="00326F92">
      <w:pPr>
        <w:pStyle w:val="paragraph"/>
        <w:spacing w:before="0" w:beforeAutospacing="0" w:after="0" w:afterAutospacing="0"/>
        <w:textAlignment w:val="baseline"/>
        <w:rPr>
          <w:rStyle w:val="normaltextrun"/>
          <w:rFonts w:ascii="Arial" w:hAnsi="Arial" w:cs="Arial"/>
          <w:sz w:val="20"/>
          <w:szCs w:val="20"/>
          <w:u w:val="single"/>
        </w:rPr>
      </w:pPr>
      <w:r w:rsidRPr="008E55C3">
        <w:rPr>
          <w:rStyle w:val="normaltextrun"/>
          <w:rFonts w:ascii="Arial" w:hAnsi="Arial" w:cs="Arial"/>
          <w:b/>
          <w:bCs/>
          <w:sz w:val="20"/>
          <w:szCs w:val="20"/>
          <w:u w:val="single"/>
        </w:rPr>
        <w:t>Definitions of language</w:t>
      </w:r>
      <w:r>
        <w:rPr>
          <w:rStyle w:val="normaltextrun"/>
          <w:rFonts w:ascii="Arial" w:hAnsi="Arial" w:cs="Arial"/>
          <w:b/>
          <w:bCs/>
          <w:sz w:val="20"/>
          <w:szCs w:val="20"/>
          <w:u w:val="single"/>
        </w:rPr>
        <w:t xml:space="preserve"> (Sections A and B)</w:t>
      </w:r>
    </w:p>
    <w:p w14:paraId="4A5B66D4" w14:textId="77777777" w:rsidR="00326F92" w:rsidRPr="008E55C3" w:rsidRDefault="00326F92" w:rsidP="00326F92">
      <w:pPr>
        <w:pStyle w:val="paragraph"/>
        <w:spacing w:before="0" w:beforeAutospacing="0" w:after="0" w:afterAutospacing="0"/>
        <w:textAlignment w:val="baseline"/>
        <w:rPr>
          <w:rFonts w:ascii="Arial" w:hAnsi="Arial" w:cs="Arial"/>
          <w:sz w:val="20"/>
          <w:szCs w:val="20"/>
        </w:rPr>
      </w:pPr>
    </w:p>
    <w:p w14:paraId="2F84B147" w14:textId="77777777" w:rsidR="00326F92" w:rsidRPr="008E55C3" w:rsidRDefault="00326F92" w:rsidP="00326F92">
      <w:pPr>
        <w:pStyle w:val="paragraph"/>
        <w:numPr>
          <w:ilvl w:val="0"/>
          <w:numId w:val="41"/>
        </w:numPr>
        <w:spacing w:before="0" w:beforeAutospacing="0" w:after="0" w:afterAutospacing="0"/>
        <w:textAlignment w:val="baseline"/>
        <w:rPr>
          <w:rStyle w:val="eop"/>
          <w:rFonts w:ascii="Arial" w:hAnsi="Arial" w:cs="Arial"/>
          <w:sz w:val="20"/>
          <w:szCs w:val="20"/>
        </w:rPr>
      </w:pPr>
      <w:r w:rsidRPr="008E55C3">
        <w:rPr>
          <w:rStyle w:val="normaltextrun"/>
          <w:rFonts w:ascii="Arial" w:hAnsi="Arial" w:cs="Arial"/>
          <w:b/>
          <w:bCs/>
          <w:sz w:val="20"/>
          <w:szCs w:val="20"/>
        </w:rPr>
        <w:t>Consultation:</w:t>
      </w:r>
      <w:r w:rsidRPr="008E55C3">
        <w:rPr>
          <w:rStyle w:val="normaltextrun"/>
          <w:rFonts w:ascii="Arial" w:hAnsi="Arial" w:cs="Arial"/>
          <w:sz w:val="20"/>
          <w:szCs w:val="20"/>
        </w:rPr>
        <w:t> </w:t>
      </w:r>
      <w:r w:rsidRPr="008E55C3">
        <w:rPr>
          <w:rStyle w:val="normaltextrun"/>
          <w:rFonts w:ascii="Arial" w:hAnsi="Arial" w:cs="Arial"/>
          <w:sz w:val="20"/>
          <w:szCs w:val="20"/>
          <w:shd w:val="clear" w:color="auto" w:fill="FFFFFF"/>
        </w:rPr>
        <w:t>A phone call or virtual meeting for the purposes of gaining information.  </w:t>
      </w:r>
      <w:r w:rsidRPr="008E55C3">
        <w:rPr>
          <w:rStyle w:val="eop"/>
          <w:rFonts w:ascii="Arial" w:hAnsi="Arial" w:cs="Arial"/>
          <w:sz w:val="20"/>
          <w:szCs w:val="20"/>
        </w:rPr>
        <w:t> </w:t>
      </w:r>
    </w:p>
    <w:p w14:paraId="1091B79A" w14:textId="77777777" w:rsidR="00326F92" w:rsidRPr="008E55C3" w:rsidRDefault="00326F92" w:rsidP="00326F92">
      <w:pPr>
        <w:pStyle w:val="paragraph"/>
        <w:spacing w:before="0" w:beforeAutospacing="0" w:after="0" w:afterAutospacing="0"/>
        <w:ind w:left="360"/>
        <w:textAlignment w:val="baseline"/>
        <w:rPr>
          <w:rFonts w:ascii="Arial" w:hAnsi="Arial" w:cs="Arial"/>
          <w:sz w:val="20"/>
          <w:szCs w:val="20"/>
        </w:rPr>
      </w:pPr>
    </w:p>
    <w:p w14:paraId="413D5B5F" w14:textId="77777777" w:rsidR="00326F92" w:rsidRPr="008E55C3" w:rsidRDefault="00326F92" w:rsidP="00326F92">
      <w:pPr>
        <w:pStyle w:val="paragraph"/>
        <w:numPr>
          <w:ilvl w:val="0"/>
          <w:numId w:val="41"/>
        </w:numPr>
        <w:spacing w:before="0" w:beforeAutospacing="0" w:after="0" w:afterAutospacing="0"/>
        <w:textAlignment w:val="baseline"/>
        <w:rPr>
          <w:rStyle w:val="eop"/>
          <w:rFonts w:ascii="Arial" w:hAnsi="Arial" w:cs="Arial"/>
          <w:sz w:val="20"/>
          <w:szCs w:val="20"/>
        </w:rPr>
      </w:pPr>
      <w:r w:rsidRPr="008E55C3">
        <w:rPr>
          <w:rStyle w:val="normaltextrun"/>
          <w:rFonts w:ascii="Arial" w:hAnsi="Arial" w:cs="Arial"/>
          <w:b/>
          <w:bCs/>
          <w:sz w:val="20"/>
          <w:szCs w:val="20"/>
          <w:shd w:val="clear" w:color="auto" w:fill="FFFFFF"/>
        </w:rPr>
        <w:t>Representation:</w:t>
      </w:r>
      <w:r w:rsidRPr="008E55C3">
        <w:rPr>
          <w:rStyle w:val="normaltextrun"/>
          <w:rFonts w:ascii="Arial" w:hAnsi="Arial" w:cs="Arial"/>
          <w:sz w:val="20"/>
          <w:szCs w:val="20"/>
          <w:shd w:val="clear" w:color="auto" w:fill="FFFFFF"/>
        </w:rPr>
        <w:t> The action of speaking or acting on behalf of the school team or district during a meeting. </w:t>
      </w:r>
      <w:r w:rsidRPr="008E55C3">
        <w:rPr>
          <w:rStyle w:val="eop"/>
          <w:rFonts w:ascii="Arial" w:hAnsi="Arial" w:cs="Arial"/>
          <w:sz w:val="20"/>
          <w:szCs w:val="20"/>
        </w:rPr>
        <w:t> </w:t>
      </w:r>
    </w:p>
    <w:p w14:paraId="69E72FD7" w14:textId="77777777" w:rsidR="00326F92" w:rsidRPr="008E55C3" w:rsidRDefault="00326F92" w:rsidP="00326F92">
      <w:pPr>
        <w:pStyle w:val="paragraph"/>
        <w:spacing w:before="0" w:beforeAutospacing="0" w:after="0" w:afterAutospacing="0"/>
        <w:textAlignment w:val="baseline"/>
        <w:rPr>
          <w:rFonts w:ascii="Arial" w:hAnsi="Arial" w:cs="Arial"/>
          <w:sz w:val="20"/>
          <w:szCs w:val="20"/>
        </w:rPr>
      </w:pPr>
    </w:p>
    <w:p w14:paraId="65232D42" w14:textId="77777777" w:rsidR="00326F92" w:rsidRPr="008E55C3" w:rsidRDefault="00326F92" w:rsidP="00326F92">
      <w:pPr>
        <w:pStyle w:val="paragraph"/>
        <w:numPr>
          <w:ilvl w:val="0"/>
          <w:numId w:val="41"/>
        </w:numPr>
        <w:spacing w:before="0" w:beforeAutospacing="0" w:after="0" w:afterAutospacing="0"/>
        <w:textAlignment w:val="baseline"/>
        <w:rPr>
          <w:rStyle w:val="eop"/>
          <w:rFonts w:ascii="Arial" w:hAnsi="Arial" w:cs="Arial"/>
          <w:sz w:val="20"/>
          <w:szCs w:val="20"/>
        </w:rPr>
      </w:pPr>
      <w:r w:rsidRPr="008E55C3">
        <w:rPr>
          <w:rStyle w:val="normaltextrun"/>
          <w:rFonts w:ascii="Arial" w:hAnsi="Arial" w:cs="Arial"/>
          <w:b/>
          <w:bCs/>
          <w:sz w:val="20"/>
          <w:szCs w:val="20"/>
          <w:shd w:val="clear" w:color="auto" w:fill="FFFFFF"/>
        </w:rPr>
        <w:t>Facilitation:</w:t>
      </w:r>
      <w:r w:rsidRPr="008E55C3">
        <w:rPr>
          <w:rStyle w:val="normaltextrun"/>
          <w:rFonts w:ascii="Arial" w:hAnsi="Arial" w:cs="Arial"/>
          <w:sz w:val="20"/>
          <w:szCs w:val="20"/>
          <w:shd w:val="clear" w:color="auto" w:fill="FFFFFF"/>
        </w:rPr>
        <w:t xml:space="preserve"> The act of facilitating a meeting by keeping the meeting focused and moving forward based on the specific purpose of the meeting. </w:t>
      </w:r>
      <w:r w:rsidRPr="008E55C3">
        <w:rPr>
          <w:rStyle w:val="eop"/>
          <w:rFonts w:ascii="Arial" w:hAnsi="Arial" w:cs="Arial"/>
          <w:sz w:val="20"/>
          <w:szCs w:val="20"/>
        </w:rPr>
        <w:t> </w:t>
      </w:r>
    </w:p>
    <w:p w14:paraId="118C3B3C" w14:textId="77777777" w:rsidR="00326F92" w:rsidRPr="008E55C3" w:rsidRDefault="00326F92" w:rsidP="00326F92">
      <w:pPr>
        <w:pStyle w:val="paragraph"/>
        <w:spacing w:before="0" w:beforeAutospacing="0" w:after="0" w:afterAutospacing="0"/>
        <w:textAlignment w:val="baseline"/>
        <w:rPr>
          <w:rFonts w:ascii="Arial" w:hAnsi="Arial" w:cs="Arial"/>
          <w:sz w:val="20"/>
          <w:szCs w:val="20"/>
        </w:rPr>
      </w:pPr>
    </w:p>
    <w:p w14:paraId="4BC922BF" w14:textId="77777777" w:rsidR="00326F92" w:rsidRPr="008E55C3" w:rsidRDefault="00326F92" w:rsidP="00326F92">
      <w:pPr>
        <w:pStyle w:val="paragraph"/>
        <w:numPr>
          <w:ilvl w:val="0"/>
          <w:numId w:val="41"/>
        </w:numPr>
        <w:spacing w:before="0" w:beforeAutospacing="0" w:after="0" w:afterAutospacing="0"/>
        <w:textAlignment w:val="baseline"/>
        <w:rPr>
          <w:rStyle w:val="eop"/>
          <w:rFonts w:ascii="Arial" w:hAnsi="Arial" w:cs="Arial"/>
          <w:sz w:val="20"/>
          <w:szCs w:val="20"/>
        </w:rPr>
      </w:pPr>
      <w:r w:rsidRPr="008E55C3">
        <w:rPr>
          <w:rStyle w:val="normaltextrun"/>
          <w:rFonts w:ascii="Arial" w:hAnsi="Arial" w:cs="Arial"/>
          <w:b/>
          <w:bCs/>
          <w:sz w:val="20"/>
          <w:szCs w:val="20"/>
          <w:shd w:val="clear" w:color="auto" w:fill="FFFFFF"/>
        </w:rPr>
        <w:t>Guidance:</w:t>
      </w:r>
      <w:r w:rsidRPr="008E55C3">
        <w:rPr>
          <w:rStyle w:val="normaltextrun"/>
          <w:rFonts w:ascii="Arial" w:hAnsi="Arial" w:cs="Arial"/>
          <w:sz w:val="20"/>
          <w:szCs w:val="20"/>
          <w:shd w:val="clear" w:color="auto" w:fill="FFFFFF"/>
        </w:rPr>
        <w:t> Information provided to ensure charter school have the most current information related to district procedures, state and federal requirements and legal issues.</w:t>
      </w:r>
      <w:r w:rsidRPr="008E55C3">
        <w:rPr>
          <w:rStyle w:val="eop"/>
          <w:rFonts w:ascii="Arial" w:hAnsi="Arial" w:cs="Arial"/>
          <w:sz w:val="20"/>
          <w:szCs w:val="20"/>
        </w:rPr>
        <w:t> </w:t>
      </w:r>
    </w:p>
    <w:p w14:paraId="7E46CAD5" w14:textId="77777777" w:rsidR="00326F92" w:rsidRPr="008E55C3" w:rsidRDefault="00326F92" w:rsidP="00326F92">
      <w:pPr>
        <w:pStyle w:val="paragraph"/>
        <w:spacing w:before="0" w:beforeAutospacing="0" w:after="0" w:afterAutospacing="0"/>
        <w:textAlignment w:val="baseline"/>
        <w:rPr>
          <w:rFonts w:ascii="Arial" w:hAnsi="Arial" w:cs="Arial"/>
          <w:sz w:val="20"/>
          <w:szCs w:val="20"/>
        </w:rPr>
      </w:pPr>
    </w:p>
    <w:p w14:paraId="7CE03839" w14:textId="77777777" w:rsidR="00326F92" w:rsidRPr="008E55C3" w:rsidRDefault="00326F92" w:rsidP="00326F92">
      <w:pPr>
        <w:pStyle w:val="paragraph"/>
        <w:numPr>
          <w:ilvl w:val="0"/>
          <w:numId w:val="41"/>
        </w:numPr>
        <w:spacing w:before="0" w:beforeAutospacing="0" w:after="0" w:afterAutospacing="0"/>
        <w:textAlignment w:val="baseline"/>
        <w:rPr>
          <w:rFonts w:ascii="Arial" w:hAnsi="Arial" w:cs="Arial"/>
          <w:sz w:val="20"/>
          <w:szCs w:val="20"/>
        </w:rPr>
      </w:pPr>
      <w:r w:rsidRPr="008E55C3">
        <w:rPr>
          <w:rStyle w:val="normaltextrun"/>
          <w:rFonts w:ascii="Arial" w:hAnsi="Arial" w:cs="Arial"/>
          <w:b/>
          <w:bCs/>
          <w:sz w:val="20"/>
          <w:szCs w:val="20"/>
          <w:shd w:val="clear" w:color="auto" w:fill="FFFFFF"/>
        </w:rPr>
        <w:t>Assistance:</w:t>
      </w:r>
      <w:r w:rsidRPr="008E55C3">
        <w:rPr>
          <w:rStyle w:val="normaltextrun"/>
          <w:rFonts w:ascii="Arial" w:hAnsi="Arial" w:cs="Arial"/>
          <w:sz w:val="20"/>
          <w:szCs w:val="20"/>
          <w:shd w:val="clear" w:color="auto" w:fill="FFFFFF"/>
        </w:rPr>
        <w:t> helping a school team or individual with a job or task </w:t>
      </w:r>
      <w:r w:rsidRPr="008E55C3">
        <w:rPr>
          <w:rStyle w:val="eop"/>
          <w:rFonts w:ascii="Arial" w:hAnsi="Arial" w:cs="Arial"/>
          <w:sz w:val="20"/>
          <w:szCs w:val="20"/>
        </w:rPr>
        <w:t> </w:t>
      </w:r>
    </w:p>
    <w:p w14:paraId="40D9E3CF" w14:textId="77777777" w:rsidR="004D40BB" w:rsidRDefault="004D40BB" w:rsidP="004D40BB">
      <w:pPr>
        <w:widowControl w:val="0"/>
        <w:autoSpaceDE w:val="0"/>
        <w:autoSpaceDN w:val="0"/>
        <w:adjustRightInd w:val="0"/>
        <w:spacing w:line="276" w:lineRule="auto"/>
        <w:jc w:val="both"/>
        <w:rPr>
          <w:rFonts w:ascii="Arial" w:hAnsi="Arial" w:cs="Arial"/>
          <w:sz w:val="20"/>
          <w:szCs w:val="20"/>
        </w:rPr>
      </w:pPr>
    </w:p>
    <w:p w14:paraId="020554D8" w14:textId="77777777" w:rsidR="004D40BB" w:rsidRDefault="004D40BB" w:rsidP="004D40BB">
      <w:pPr>
        <w:widowControl w:val="0"/>
        <w:autoSpaceDE w:val="0"/>
        <w:autoSpaceDN w:val="0"/>
        <w:adjustRightInd w:val="0"/>
        <w:spacing w:line="276" w:lineRule="auto"/>
        <w:jc w:val="both"/>
        <w:rPr>
          <w:rFonts w:ascii="Arial" w:hAnsi="Arial" w:cs="Arial"/>
          <w:sz w:val="20"/>
          <w:szCs w:val="20"/>
        </w:rPr>
      </w:pPr>
    </w:p>
    <w:p w14:paraId="21949160"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5B99DE7A"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38F8CD8E"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3BF29541"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6454C231"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22AABB01"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0AD4C9BE"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204C303A"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25E2EF5F"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0E05E23C"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12C4DFA8" w14:textId="77777777" w:rsidR="00326F92" w:rsidRDefault="00326F92" w:rsidP="004D40BB">
      <w:pPr>
        <w:widowControl w:val="0"/>
        <w:autoSpaceDE w:val="0"/>
        <w:autoSpaceDN w:val="0"/>
        <w:adjustRightInd w:val="0"/>
        <w:spacing w:line="276" w:lineRule="auto"/>
        <w:jc w:val="both"/>
        <w:rPr>
          <w:rFonts w:ascii="Arial" w:hAnsi="Arial" w:cs="Arial"/>
          <w:sz w:val="20"/>
          <w:szCs w:val="20"/>
        </w:rPr>
      </w:pPr>
    </w:p>
    <w:p w14:paraId="25C4EAED" w14:textId="77777777" w:rsidR="004D40BB" w:rsidRDefault="004D40BB" w:rsidP="004D40BB">
      <w:pPr>
        <w:widowControl w:val="0"/>
        <w:autoSpaceDE w:val="0"/>
        <w:autoSpaceDN w:val="0"/>
        <w:adjustRightInd w:val="0"/>
        <w:spacing w:line="276" w:lineRule="auto"/>
        <w:jc w:val="both"/>
        <w:rPr>
          <w:rFonts w:ascii="Arial" w:hAnsi="Arial" w:cs="Arial"/>
          <w:sz w:val="20"/>
          <w:szCs w:val="20"/>
        </w:rPr>
      </w:pPr>
    </w:p>
    <w:p w14:paraId="0E755719" w14:textId="77777777" w:rsidR="007824C2" w:rsidRPr="00556608" w:rsidRDefault="007824C2" w:rsidP="00812C6D">
      <w:pPr>
        <w:rPr>
          <w:rFonts w:ascii="Arial" w:hAnsi="Arial"/>
          <w:sz w:val="19"/>
        </w:rPr>
      </w:pPr>
    </w:p>
    <w:p w14:paraId="469B1B1F" w14:textId="77777777" w:rsidR="00D13532" w:rsidRPr="00556608" w:rsidRDefault="00D13532" w:rsidP="00321EF5">
      <w:pPr>
        <w:jc w:val="center"/>
        <w:rPr>
          <w:rFonts w:ascii="Arial" w:hAnsi="Arial"/>
          <w:sz w:val="19"/>
        </w:rPr>
      </w:pPr>
      <w:r w:rsidRPr="00326F92">
        <w:rPr>
          <w:rFonts w:ascii="Arial" w:hAnsi="Arial"/>
          <w:b/>
          <w:sz w:val="22"/>
          <w:highlight w:val="cyan"/>
          <w:u w:val="single"/>
        </w:rPr>
        <w:lastRenderedPageBreak/>
        <w:t>SECTION A</w:t>
      </w:r>
    </w:p>
    <w:p w14:paraId="476C4137" w14:textId="77777777" w:rsidR="00D13532" w:rsidRPr="00556608" w:rsidRDefault="00D13532" w:rsidP="00B630C0">
      <w:pPr>
        <w:rPr>
          <w:rFonts w:ascii="Arial" w:hAnsi="Arial"/>
          <w:sz w:val="19"/>
        </w:rPr>
      </w:pPr>
    </w:p>
    <w:p w14:paraId="1F0EA35D" w14:textId="77777777" w:rsidR="00D13532" w:rsidRPr="00556608" w:rsidRDefault="00D13532" w:rsidP="00D13532">
      <w:pPr>
        <w:spacing w:line="360" w:lineRule="auto"/>
        <w:jc w:val="center"/>
        <w:rPr>
          <w:rFonts w:ascii="Arial" w:hAnsi="Arial"/>
          <w:b/>
          <w:sz w:val="8"/>
          <w:u w:val="single"/>
        </w:rPr>
      </w:pPr>
    </w:p>
    <w:p w14:paraId="0F9DEC19" w14:textId="77777777" w:rsidR="00D13532" w:rsidRPr="00D7680E" w:rsidRDefault="00D13532" w:rsidP="00D13532">
      <w:pPr>
        <w:spacing w:line="360" w:lineRule="auto"/>
        <w:jc w:val="center"/>
        <w:rPr>
          <w:rFonts w:ascii="Arial" w:hAnsi="Arial"/>
          <w:b/>
          <w:sz w:val="19"/>
          <w:u w:val="single"/>
        </w:rPr>
      </w:pPr>
      <w:r w:rsidRPr="00D7680E">
        <w:rPr>
          <w:rFonts w:ascii="Arial" w:hAnsi="Arial"/>
          <w:b/>
          <w:sz w:val="19"/>
          <w:u w:val="single"/>
        </w:rPr>
        <w:t xml:space="preserve">SERVICES AND RESOURCES AVAILABLE TO CHARTER SCHOOLS UNDER THE </w:t>
      </w:r>
    </w:p>
    <w:p w14:paraId="38772F3C" w14:textId="77777777" w:rsidR="00D13532" w:rsidRPr="00806179" w:rsidRDefault="007824C2" w:rsidP="00D13532">
      <w:pPr>
        <w:spacing w:line="360" w:lineRule="auto"/>
        <w:jc w:val="center"/>
        <w:rPr>
          <w:rFonts w:ascii="Arial" w:hAnsi="Arial"/>
          <w:b/>
          <w:sz w:val="19"/>
          <w:u w:val="single"/>
        </w:rPr>
      </w:pPr>
      <w:r w:rsidRPr="00806179">
        <w:rPr>
          <w:rFonts w:ascii="Arial" w:hAnsi="Arial"/>
          <w:b/>
          <w:sz w:val="19"/>
          <w:u w:val="single"/>
        </w:rPr>
        <w:t xml:space="preserve">ALLOWABLE DISTRICT </w:t>
      </w:r>
      <w:r w:rsidR="00D13532" w:rsidRPr="00806179">
        <w:rPr>
          <w:rFonts w:ascii="Arial" w:hAnsi="Arial"/>
          <w:b/>
          <w:sz w:val="19"/>
          <w:u w:val="single"/>
        </w:rPr>
        <w:t>ADMINISTRATIVE FEE</w:t>
      </w:r>
    </w:p>
    <w:p w14:paraId="4F5BD475" w14:textId="77777777" w:rsidR="00D13532" w:rsidRPr="00806179" w:rsidRDefault="00D13532">
      <w:pPr>
        <w:rPr>
          <w:sz w:val="18"/>
        </w:rPr>
      </w:pPr>
    </w:p>
    <w:p w14:paraId="10F2672C" w14:textId="77777777" w:rsidR="00D13532" w:rsidRPr="00853F0D" w:rsidRDefault="00932752" w:rsidP="00D13532">
      <w:pPr>
        <w:outlineLvl w:val="0"/>
        <w:rPr>
          <w:rFonts w:ascii="Arial" w:hAnsi="Arial"/>
          <w:b/>
          <w:sz w:val="18"/>
          <w:szCs w:val="18"/>
          <w:u w:val="single"/>
        </w:rPr>
      </w:pPr>
      <w:r w:rsidRPr="000D36B8">
        <w:rPr>
          <w:rFonts w:ascii="Arial" w:hAnsi="Arial"/>
          <w:b/>
          <w:sz w:val="19"/>
          <w:u w:val="single"/>
        </w:rPr>
        <w:t>CHARTER SCHOOLS</w:t>
      </w:r>
      <w:r w:rsidR="00321EF5" w:rsidRPr="000D36B8">
        <w:rPr>
          <w:rFonts w:ascii="Arial" w:hAnsi="Arial"/>
          <w:b/>
          <w:sz w:val="19"/>
          <w:u w:val="single"/>
        </w:rPr>
        <w:t xml:space="preserve"> OFFICE</w:t>
      </w:r>
      <w:r w:rsidR="00D13532" w:rsidRPr="000D36B8">
        <w:rPr>
          <w:rFonts w:ascii="Arial" w:hAnsi="Arial"/>
          <w:b/>
          <w:sz w:val="19"/>
        </w:rPr>
        <w:t xml:space="preserve"> </w:t>
      </w:r>
      <w:r w:rsidR="00707BE9" w:rsidRPr="000D36B8">
        <w:rPr>
          <w:rFonts w:ascii="Arial" w:hAnsi="Arial"/>
          <w:b/>
          <w:sz w:val="20"/>
          <w:szCs w:val="20"/>
        </w:rPr>
        <w:t>[</w:t>
      </w:r>
      <w:r w:rsidR="00853F0D" w:rsidRPr="000D36B8">
        <w:rPr>
          <w:rFonts w:ascii="Arial" w:hAnsi="Arial"/>
          <w:b/>
          <w:sz w:val="20"/>
          <w:szCs w:val="20"/>
        </w:rPr>
        <w:t>Jeff Yungmann, Program Coordinator for Charter Schools, (813) 794-2408</w:t>
      </w:r>
      <w:r w:rsidR="001D57FA">
        <w:rPr>
          <w:rFonts w:ascii="Arial" w:hAnsi="Arial"/>
          <w:b/>
          <w:sz w:val="20"/>
          <w:szCs w:val="20"/>
        </w:rPr>
        <w:t>]</w:t>
      </w:r>
    </w:p>
    <w:p w14:paraId="3E6CAE38" w14:textId="77777777" w:rsidR="00D13532" w:rsidRPr="00556608" w:rsidRDefault="00D13532" w:rsidP="001902D6">
      <w:pPr>
        <w:jc w:val="both"/>
        <w:rPr>
          <w:rFonts w:ascii="Arial" w:hAnsi="Arial"/>
          <w:sz w:val="19"/>
        </w:rPr>
      </w:pPr>
    </w:p>
    <w:p w14:paraId="6A646CC3" w14:textId="77777777" w:rsidR="00D13532" w:rsidRPr="00556608" w:rsidRDefault="00932752" w:rsidP="001902D6">
      <w:pPr>
        <w:jc w:val="both"/>
        <w:rPr>
          <w:rFonts w:ascii="Arial" w:hAnsi="Arial"/>
          <w:sz w:val="20"/>
          <w:szCs w:val="20"/>
        </w:rPr>
      </w:pPr>
      <w:r w:rsidRPr="00556608">
        <w:rPr>
          <w:rFonts w:ascii="Arial" w:hAnsi="Arial"/>
          <w:sz w:val="20"/>
          <w:szCs w:val="20"/>
        </w:rPr>
        <w:t xml:space="preserve">The Charter Schools Office </w:t>
      </w:r>
      <w:r w:rsidR="00D13532" w:rsidRPr="00556608">
        <w:rPr>
          <w:rFonts w:ascii="Arial" w:hAnsi="Arial"/>
          <w:sz w:val="20"/>
          <w:szCs w:val="20"/>
        </w:rPr>
        <w:t xml:space="preserve">serves as a liaison between the school district and the charter schools, providing services, resources and support to Pasco County charter schools, their students and families, and the community at large.  </w:t>
      </w:r>
      <w:r w:rsidRPr="00556608">
        <w:rPr>
          <w:rFonts w:ascii="Arial" w:hAnsi="Arial"/>
          <w:sz w:val="20"/>
          <w:szCs w:val="20"/>
        </w:rPr>
        <w:t>Se</w:t>
      </w:r>
      <w:r w:rsidR="00C325BC">
        <w:rPr>
          <w:rFonts w:ascii="Arial" w:hAnsi="Arial"/>
          <w:sz w:val="20"/>
          <w:szCs w:val="20"/>
        </w:rPr>
        <w:t>rvices provided include, but are</w:t>
      </w:r>
      <w:r w:rsidR="00D13532" w:rsidRPr="00556608">
        <w:rPr>
          <w:rFonts w:ascii="Arial" w:hAnsi="Arial"/>
          <w:sz w:val="20"/>
          <w:szCs w:val="20"/>
        </w:rPr>
        <w:t xml:space="preserve"> not limited to, the following:</w:t>
      </w:r>
    </w:p>
    <w:p w14:paraId="29AD6D8D" w14:textId="77777777" w:rsidR="00D13532" w:rsidRPr="00556608" w:rsidRDefault="00D13532" w:rsidP="001902D6">
      <w:pPr>
        <w:jc w:val="both"/>
        <w:rPr>
          <w:rFonts w:ascii="Arial" w:hAnsi="Arial"/>
          <w:sz w:val="20"/>
          <w:szCs w:val="20"/>
        </w:rPr>
      </w:pPr>
    </w:p>
    <w:p w14:paraId="7D508599"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Coordinate the support activities of district personnel to</w:t>
      </w:r>
      <w:r w:rsidRPr="00556608">
        <w:rPr>
          <w:rFonts w:ascii="Arial" w:hAnsi="Arial"/>
          <w:color w:val="FF0000"/>
          <w:sz w:val="20"/>
          <w:szCs w:val="20"/>
        </w:rPr>
        <w:t xml:space="preserve"> </w:t>
      </w:r>
      <w:r w:rsidRPr="00556608">
        <w:rPr>
          <w:rFonts w:ascii="Arial" w:hAnsi="Arial"/>
          <w:sz w:val="20"/>
          <w:szCs w:val="20"/>
        </w:rPr>
        <w:t>ensure statutorily prescribed administrative and educational services are provided to the charter school.</w:t>
      </w:r>
    </w:p>
    <w:p w14:paraId="15223472" w14:textId="77777777" w:rsidR="00D13532" w:rsidRPr="00556608" w:rsidRDefault="00D13532" w:rsidP="001902D6">
      <w:pPr>
        <w:ind w:left="720"/>
        <w:jc w:val="both"/>
        <w:rPr>
          <w:rFonts w:ascii="Arial" w:hAnsi="Arial"/>
          <w:sz w:val="20"/>
          <w:szCs w:val="20"/>
        </w:rPr>
      </w:pPr>
    </w:p>
    <w:p w14:paraId="5C42C89D"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Monitor and ensure compliance of all charter school contracts.</w:t>
      </w:r>
    </w:p>
    <w:p w14:paraId="091708A7" w14:textId="77777777" w:rsidR="00D13532" w:rsidRPr="00556608" w:rsidRDefault="00D13532" w:rsidP="001902D6">
      <w:pPr>
        <w:jc w:val="both"/>
        <w:rPr>
          <w:rFonts w:ascii="Arial" w:hAnsi="Arial"/>
          <w:sz w:val="20"/>
          <w:szCs w:val="20"/>
        </w:rPr>
      </w:pPr>
    </w:p>
    <w:p w14:paraId="53B3AB6F"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 xml:space="preserve">Provide contract administrative services, including the preparation of the charter contracts, contract negotiations, </w:t>
      </w:r>
      <w:r w:rsidR="00807F8B" w:rsidRPr="00556608">
        <w:rPr>
          <w:rFonts w:ascii="Arial" w:hAnsi="Arial"/>
          <w:sz w:val="20"/>
          <w:szCs w:val="20"/>
        </w:rPr>
        <w:t xml:space="preserve">and </w:t>
      </w:r>
      <w:r w:rsidRPr="00556608">
        <w:rPr>
          <w:rFonts w:ascii="Arial" w:hAnsi="Arial"/>
          <w:sz w:val="20"/>
          <w:szCs w:val="20"/>
        </w:rPr>
        <w:t xml:space="preserve">contract amendments.  Prepare and disseminate documents.  </w:t>
      </w:r>
    </w:p>
    <w:p w14:paraId="2EC4A714" w14:textId="77777777" w:rsidR="00D13532" w:rsidRPr="00556608" w:rsidRDefault="00D13532" w:rsidP="001902D6">
      <w:pPr>
        <w:jc w:val="both"/>
        <w:rPr>
          <w:rFonts w:ascii="Arial" w:hAnsi="Arial"/>
          <w:sz w:val="20"/>
          <w:szCs w:val="20"/>
        </w:rPr>
      </w:pPr>
    </w:p>
    <w:p w14:paraId="494A775E"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Develop district policies, procedures and guidelines related to charter schools.</w:t>
      </w:r>
    </w:p>
    <w:p w14:paraId="48D22777" w14:textId="77777777" w:rsidR="00D13532" w:rsidRPr="00556608" w:rsidRDefault="00D13532" w:rsidP="001902D6">
      <w:pPr>
        <w:jc w:val="both"/>
        <w:rPr>
          <w:rFonts w:ascii="Arial" w:hAnsi="Arial"/>
          <w:sz w:val="20"/>
          <w:szCs w:val="20"/>
        </w:rPr>
      </w:pPr>
    </w:p>
    <w:p w14:paraId="4140E3A9"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 xml:space="preserve">Develop charter school procedures and guidelines related to district, state and federal requirements. </w:t>
      </w:r>
    </w:p>
    <w:p w14:paraId="716AA5A8" w14:textId="77777777" w:rsidR="00D13532" w:rsidRPr="00556608" w:rsidRDefault="00D13532" w:rsidP="001902D6">
      <w:pPr>
        <w:jc w:val="both"/>
        <w:rPr>
          <w:rFonts w:ascii="Arial" w:hAnsi="Arial"/>
          <w:sz w:val="20"/>
          <w:szCs w:val="20"/>
        </w:rPr>
      </w:pPr>
    </w:p>
    <w:p w14:paraId="23620103"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 xml:space="preserve">Prepare reports and analyses on the status of charter schools for the Superintendent and School Board. </w:t>
      </w:r>
    </w:p>
    <w:p w14:paraId="01CDA7FC" w14:textId="77777777" w:rsidR="00D13532" w:rsidRPr="00556608" w:rsidRDefault="00D13532" w:rsidP="001902D6">
      <w:pPr>
        <w:jc w:val="both"/>
        <w:rPr>
          <w:rFonts w:ascii="Arial" w:hAnsi="Arial"/>
          <w:sz w:val="20"/>
          <w:szCs w:val="20"/>
        </w:rPr>
      </w:pPr>
    </w:p>
    <w:p w14:paraId="49B2247F" w14:textId="77777777" w:rsidR="00D13532" w:rsidRPr="00556608" w:rsidRDefault="00D13532" w:rsidP="00383B59">
      <w:pPr>
        <w:numPr>
          <w:ilvl w:val="0"/>
          <w:numId w:val="10"/>
        </w:numPr>
        <w:jc w:val="both"/>
        <w:rPr>
          <w:rFonts w:ascii="Arial" w:hAnsi="Arial"/>
          <w:sz w:val="20"/>
          <w:szCs w:val="20"/>
        </w:rPr>
      </w:pPr>
      <w:r w:rsidRPr="00556608">
        <w:rPr>
          <w:rFonts w:ascii="Arial" w:hAnsi="Arial"/>
          <w:sz w:val="20"/>
          <w:szCs w:val="20"/>
        </w:rPr>
        <w:t>Supervise and administer the</w:t>
      </w:r>
      <w:r w:rsidRPr="00556608">
        <w:rPr>
          <w:rFonts w:ascii="Arial" w:hAnsi="Arial"/>
          <w:color w:val="FF0000"/>
          <w:sz w:val="20"/>
          <w:szCs w:val="20"/>
        </w:rPr>
        <w:t xml:space="preserve"> </w:t>
      </w:r>
      <w:r w:rsidRPr="00556608">
        <w:rPr>
          <w:rFonts w:ascii="Arial" w:hAnsi="Arial"/>
          <w:sz w:val="20"/>
          <w:szCs w:val="20"/>
        </w:rPr>
        <w:t>annual charter school review process, including on-site visits to ensure compliance with the contract and all applicable federal and state requirements. Upon compl</w:t>
      </w:r>
      <w:r w:rsidR="00FF2801">
        <w:rPr>
          <w:rFonts w:ascii="Arial" w:hAnsi="Arial"/>
          <w:sz w:val="20"/>
          <w:szCs w:val="20"/>
        </w:rPr>
        <w:t xml:space="preserve">etion of the review, the Program Coordinator for </w:t>
      </w:r>
      <w:r w:rsidRPr="00556608">
        <w:rPr>
          <w:rFonts w:ascii="Arial" w:hAnsi="Arial"/>
          <w:sz w:val="20"/>
          <w:szCs w:val="20"/>
        </w:rPr>
        <w:t>Charter Scho</w:t>
      </w:r>
      <w:r w:rsidR="00E21E95" w:rsidRPr="00556608">
        <w:rPr>
          <w:rFonts w:ascii="Arial" w:hAnsi="Arial"/>
          <w:sz w:val="20"/>
          <w:szCs w:val="20"/>
        </w:rPr>
        <w:t>ols will prepare the m</w:t>
      </w:r>
      <w:r w:rsidR="00807F8B" w:rsidRPr="00556608">
        <w:rPr>
          <w:rFonts w:ascii="Arial" w:hAnsi="Arial"/>
          <w:sz w:val="20"/>
          <w:szCs w:val="20"/>
        </w:rPr>
        <w:t xml:space="preserve">atrices and Summary of Review, to be submitted to the Superintendent and Pasco County School Board. </w:t>
      </w:r>
    </w:p>
    <w:p w14:paraId="522EED96" w14:textId="77777777" w:rsidR="00807F8B" w:rsidRPr="00556608" w:rsidRDefault="00807F8B" w:rsidP="001902D6">
      <w:pPr>
        <w:jc w:val="both"/>
        <w:rPr>
          <w:rFonts w:ascii="Arial" w:hAnsi="Arial"/>
          <w:sz w:val="20"/>
          <w:szCs w:val="20"/>
        </w:rPr>
      </w:pPr>
    </w:p>
    <w:p w14:paraId="6D5D6EFA" w14:textId="77777777" w:rsidR="00D13532" w:rsidRPr="00556608" w:rsidRDefault="00E21E95" w:rsidP="00383B59">
      <w:pPr>
        <w:numPr>
          <w:ilvl w:val="0"/>
          <w:numId w:val="10"/>
        </w:numPr>
        <w:jc w:val="both"/>
        <w:rPr>
          <w:rFonts w:ascii="Arial" w:hAnsi="Arial"/>
          <w:sz w:val="20"/>
          <w:szCs w:val="20"/>
        </w:rPr>
      </w:pPr>
      <w:r w:rsidRPr="00556608">
        <w:rPr>
          <w:rFonts w:ascii="Arial" w:hAnsi="Arial"/>
          <w:sz w:val="20"/>
          <w:szCs w:val="20"/>
        </w:rPr>
        <w:t xml:space="preserve">Develop and supervise </w:t>
      </w:r>
      <w:r w:rsidR="00D13532" w:rsidRPr="00556608">
        <w:rPr>
          <w:rFonts w:ascii="Arial" w:hAnsi="Arial"/>
          <w:sz w:val="20"/>
          <w:szCs w:val="20"/>
        </w:rPr>
        <w:t>the charter renewals, including preparation of all necessary documentation, assistance to the charter school and its governing board, on-site reviews, contract preparation and negotiations and recommendation</w:t>
      </w:r>
      <w:r w:rsidRPr="00556608">
        <w:rPr>
          <w:rFonts w:ascii="Arial" w:hAnsi="Arial"/>
          <w:sz w:val="20"/>
          <w:szCs w:val="20"/>
        </w:rPr>
        <w:t>s</w:t>
      </w:r>
      <w:r w:rsidR="00D13532" w:rsidRPr="00556608">
        <w:rPr>
          <w:rFonts w:ascii="Arial" w:hAnsi="Arial"/>
          <w:sz w:val="20"/>
          <w:szCs w:val="20"/>
        </w:rPr>
        <w:t xml:space="preserve"> to the Superintendent.</w:t>
      </w:r>
    </w:p>
    <w:p w14:paraId="347764B5" w14:textId="77777777" w:rsidR="00D13532" w:rsidRPr="00556608" w:rsidRDefault="00D13532" w:rsidP="001902D6">
      <w:pPr>
        <w:jc w:val="both"/>
        <w:rPr>
          <w:rFonts w:ascii="Arial" w:hAnsi="Arial"/>
          <w:sz w:val="20"/>
          <w:szCs w:val="20"/>
        </w:rPr>
      </w:pPr>
    </w:p>
    <w:p w14:paraId="635F3F34" w14:textId="77777777" w:rsidR="00D13532" w:rsidRPr="00556608" w:rsidRDefault="00D13532" w:rsidP="00383B59">
      <w:pPr>
        <w:numPr>
          <w:ilvl w:val="0"/>
          <w:numId w:val="15"/>
        </w:numPr>
        <w:jc w:val="both"/>
        <w:rPr>
          <w:rFonts w:ascii="Arial" w:hAnsi="Arial"/>
          <w:sz w:val="20"/>
          <w:szCs w:val="20"/>
        </w:rPr>
      </w:pPr>
      <w:r w:rsidRPr="00556608">
        <w:rPr>
          <w:rFonts w:ascii="Arial" w:hAnsi="Arial"/>
          <w:sz w:val="20"/>
          <w:szCs w:val="20"/>
        </w:rPr>
        <w:t>Interface with district staff to problem-solve on issues related to charter schools and their students.</w:t>
      </w:r>
    </w:p>
    <w:p w14:paraId="5808AAB8" w14:textId="77777777" w:rsidR="00D13532" w:rsidRPr="00556608" w:rsidRDefault="00D13532" w:rsidP="001902D6">
      <w:pPr>
        <w:jc w:val="both"/>
        <w:rPr>
          <w:rFonts w:ascii="Arial" w:hAnsi="Arial"/>
          <w:sz w:val="20"/>
          <w:szCs w:val="20"/>
        </w:rPr>
      </w:pPr>
    </w:p>
    <w:p w14:paraId="5F8A4635" w14:textId="77777777" w:rsidR="00D13532" w:rsidRPr="00556608" w:rsidRDefault="00D13532" w:rsidP="00383B59">
      <w:pPr>
        <w:numPr>
          <w:ilvl w:val="0"/>
          <w:numId w:val="11"/>
        </w:numPr>
        <w:jc w:val="both"/>
        <w:rPr>
          <w:rFonts w:ascii="Arial" w:hAnsi="Arial"/>
          <w:sz w:val="20"/>
          <w:szCs w:val="20"/>
        </w:rPr>
      </w:pPr>
      <w:r w:rsidRPr="00556608">
        <w:rPr>
          <w:rFonts w:ascii="Arial" w:hAnsi="Arial"/>
          <w:sz w:val="20"/>
          <w:szCs w:val="20"/>
        </w:rPr>
        <w:t>Disseminate relevant information released by the Florida Department of Education</w:t>
      </w:r>
      <w:r w:rsidR="00B678ED">
        <w:rPr>
          <w:rFonts w:ascii="Arial" w:hAnsi="Arial"/>
          <w:sz w:val="20"/>
          <w:szCs w:val="20"/>
        </w:rPr>
        <w:t xml:space="preserve"> (FDOE)</w:t>
      </w:r>
      <w:r w:rsidRPr="00556608">
        <w:rPr>
          <w:rFonts w:ascii="Arial" w:hAnsi="Arial"/>
          <w:sz w:val="20"/>
          <w:szCs w:val="20"/>
        </w:rPr>
        <w:t xml:space="preserve">. </w:t>
      </w:r>
    </w:p>
    <w:p w14:paraId="56B458A3" w14:textId="77777777" w:rsidR="00D13532" w:rsidRPr="00556608" w:rsidRDefault="00D13532" w:rsidP="001902D6">
      <w:pPr>
        <w:ind w:left="360"/>
        <w:jc w:val="both"/>
        <w:rPr>
          <w:rFonts w:ascii="Arial" w:hAnsi="Arial"/>
          <w:sz w:val="20"/>
          <w:szCs w:val="20"/>
        </w:rPr>
      </w:pPr>
    </w:p>
    <w:p w14:paraId="5FB948F1" w14:textId="77777777" w:rsidR="00D13532" w:rsidRPr="00556608" w:rsidRDefault="00D13532" w:rsidP="00383B59">
      <w:pPr>
        <w:numPr>
          <w:ilvl w:val="0"/>
          <w:numId w:val="11"/>
        </w:numPr>
        <w:jc w:val="both"/>
        <w:rPr>
          <w:rFonts w:ascii="Arial" w:hAnsi="Arial"/>
          <w:sz w:val="20"/>
          <w:szCs w:val="20"/>
        </w:rPr>
      </w:pPr>
      <w:r w:rsidRPr="00556608">
        <w:rPr>
          <w:rFonts w:ascii="Arial" w:hAnsi="Arial"/>
          <w:sz w:val="20"/>
          <w:szCs w:val="20"/>
        </w:rPr>
        <w:t>Disseminate information and technical guidance related to statutory changes in federal or state law, Florida Administrative law, and policies and procedures.</w:t>
      </w:r>
    </w:p>
    <w:p w14:paraId="62303CAF" w14:textId="77777777" w:rsidR="00D13532" w:rsidRPr="00556608" w:rsidRDefault="00D13532" w:rsidP="001902D6">
      <w:pPr>
        <w:jc w:val="both"/>
        <w:rPr>
          <w:rFonts w:ascii="Arial" w:hAnsi="Arial"/>
          <w:sz w:val="20"/>
          <w:szCs w:val="20"/>
        </w:rPr>
      </w:pPr>
    </w:p>
    <w:p w14:paraId="6F94FE6E" w14:textId="77777777" w:rsidR="00D13532" w:rsidRPr="00556608" w:rsidRDefault="00D13532" w:rsidP="00383B59">
      <w:pPr>
        <w:numPr>
          <w:ilvl w:val="0"/>
          <w:numId w:val="11"/>
        </w:numPr>
        <w:jc w:val="both"/>
        <w:rPr>
          <w:rFonts w:ascii="Arial" w:hAnsi="Arial"/>
          <w:sz w:val="20"/>
          <w:szCs w:val="20"/>
        </w:rPr>
      </w:pPr>
      <w:r w:rsidRPr="00556608">
        <w:rPr>
          <w:rFonts w:ascii="Arial" w:hAnsi="Arial"/>
          <w:sz w:val="20"/>
          <w:szCs w:val="20"/>
        </w:rPr>
        <w:t>Pro</w:t>
      </w:r>
      <w:r w:rsidR="00E21E95" w:rsidRPr="00556608">
        <w:rPr>
          <w:rFonts w:ascii="Arial" w:hAnsi="Arial"/>
          <w:sz w:val="20"/>
          <w:szCs w:val="20"/>
        </w:rPr>
        <w:t>vide training and assistance on</w:t>
      </w:r>
      <w:r w:rsidRPr="00556608">
        <w:rPr>
          <w:rFonts w:ascii="Arial" w:hAnsi="Arial"/>
          <w:sz w:val="20"/>
          <w:szCs w:val="20"/>
        </w:rPr>
        <w:t xml:space="preserve"> the completion of the statutorily required Florida Department of Education Annual Charter School Accountability Report.  Conduct the final review of each charter school’s </w:t>
      </w:r>
      <w:r w:rsidR="00E21E95" w:rsidRPr="00556608">
        <w:rPr>
          <w:rFonts w:ascii="Arial" w:hAnsi="Arial"/>
          <w:sz w:val="20"/>
          <w:szCs w:val="20"/>
        </w:rPr>
        <w:t xml:space="preserve">accountability </w:t>
      </w:r>
      <w:r w:rsidRPr="00556608">
        <w:rPr>
          <w:rFonts w:ascii="Arial" w:hAnsi="Arial"/>
          <w:sz w:val="20"/>
          <w:szCs w:val="20"/>
        </w:rPr>
        <w:t>report.  Submit all reports to the Florida Departm</w:t>
      </w:r>
      <w:r w:rsidR="00E21E95" w:rsidRPr="00556608">
        <w:rPr>
          <w:rFonts w:ascii="Arial" w:hAnsi="Arial"/>
          <w:sz w:val="20"/>
          <w:szCs w:val="20"/>
        </w:rPr>
        <w:t xml:space="preserve">ent of Education. </w:t>
      </w:r>
    </w:p>
    <w:p w14:paraId="41F1C1A4" w14:textId="77777777" w:rsidR="00D13532" w:rsidRPr="00556608" w:rsidRDefault="00D13532" w:rsidP="001902D6">
      <w:pPr>
        <w:jc w:val="both"/>
        <w:rPr>
          <w:rFonts w:ascii="Arial" w:hAnsi="Arial"/>
          <w:sz w:val="20"/>
          <w:szCs w:val="20"/>
        </w:rPr>
      </w:pPr>
    </w:p>
    <w:p w14:paraId="729E77D5" w14:textId="77777777" w:rsidR="003922C9" w:rsidRPr="00922B00" w:rsidRDefault="00D13532" w:rsidP="00383B59">
      <w:pPr>
        <w:numPr>
          <w:ilvl w:val="0"/>
          <w:numId w:val="11"/>
        </w:numPr>
        <w:jc w:val="both"/>
        <w:rPr>
          <w:rFonts w:ascii="Arial" w:hAnsi="Arial"/>
          <w:sz w:val="20"/>
          <w:szCs w:val="20"/>
        </w:rPr>
      </w:pPr>
      <w:r w:rsidRPr="00556608">
        <w:rPr>
          <w:rFonts w:ascii="Arial" w:hAnsi="Arial"/>
          <w:sz w:val="20"/>
          <w:szCs w:val="20"/>
        </w:rPr>
        <w:t>Represent charter sc</w:t>
      </w:r>
      <w:r w:rsidR="00807F8B" w:rsidRPr="00556608">
        <w:rPr>
          <w:rFonts w:ascii="Arial" w:hAnsi="Arial"/>
          <w:sz w:val="20"/>
          <w:szCs w:val="20"/>
        </w:rPr>
        <w:t>hools and the Sch</w:t>
      </w:r>
      <w:r w:rsidR="00710370">
        <w:rPr>
          <w:rFonts w:ascii="Arial" w:hAnsi="Arial"/>
          <w:sz w:val="20"/>
          <w:szCs w:val="20"/>
        </w:rPr>
        <w:t xml:space="preserve">ool District as a member </w:t>
      </w:r>
      <w:r w:rsidR="00807F8B" w:rsidRPr="00556608">
        <w:rPr>
          <w:rFonts w:ascii="Arial" w:hAnsi="Arial"/>
          <w:sz w:val="20"/>
          <w:szCs w:val="20"/>
        </w:rPr>
        <w:t>of the Florida Association of Charter</w:t>
      </w:r>
      <w:r w:rsidR="00710370">
        <w:rPr>
          <w:rFonts w:ascii="Arial" w:hAnsi="Arial"/>
          <w:sz w:val="20"/>
          <w:szCs w:val="20"/>
        </w:rPr>
        <w:t xml:space="preserve"> School Authorizers</w:t>
      </w:r>
      <w:r w:rsidRPr="00556608">
        <w:rPr>
          <w:rFonts w:ascii="Arial" w:hAnsi="Arial"/>
          <w:sz w:val="20"/>
          <w:szCs w:val="20"/>
        </w:rPr>
        <w:t>.</w:t>
      </w:r>
    </w:p>
    <w:p w14:paraId="44681C9E" w14:textId="77777777" w:rsidR="003922C9" w:rsidRPr="00556608" w:rsidRDefault="003922C9" w:rsidP="003922C9">
      <w:pPr>
        <w:ind w:left="720"/>
        <w:jc w:val="both"/>
        <w:rPr>
          <w:rFonts w:ascii="Arial" w:hAnsi="Arial"/>
          <w:sz w:val="20"/>
          <w:szCs w:val="20"/>
        </w:rPr>
      </w:pPr>
    </w:p>
    <w:p w14:paraId="691EA526" w14:textId="77777777" w:rsidR="00D13532" w:rsidRPr="00556608" w:rsidRDefault="00932752" w:rsidP="00383B59">
      <w:pPr>
        <w:numPr>
          <w:ilvl w:val="0"/>
          <w:numId w:val="11"/>
        </w:numPr>
        <w:jc w:val="both"/>
        <w:rPr>
          <w:rFonts w:ascii="Arial" w:hAnsi="Arial"/>
          <w:sz w:val="20"/>
          <w:szCs w:val="20"/>
        </w:rPr>
      </w:pPr>
      <w:r w:rsidRPr="00556608">
        <w:rPr>
          <w:rFonts w:ascii="Arial" w:hAnsi="Arial"/>
          <w:sz w:val="20"/>
          <w:szCs w:val="20"/>
        </w:rPr>
        <w:t xml:space="preserve">Organize and facilitate </w:t>
      </w:r>
      <w:r w:rsidR="00D13532" w:rsidRPr="00556608">
        <w:rPr>
          <w:rFonts w:ascii="Arial" w:hAnsi="Arial"/>
          <w:sz w:val="20"/>
          <w:szCs w:val="20"/>
        </w:rPr>
        <w:t xml:space="preserve">charter school principal meetings. </w:t>
      </w:r>
    </w:p>
    <w:p w14:paraId="57B29525" w14:textId="77777777" w:rsidR="00D13532" w:rsidRPr="00556608" w:rsidRDefault="00D13532" w:rsidP="00D13532">
      <w:pPr>
        <w:rPr>
          <w:rFonts w:ascii="Arial" w:hAnsi="Arial"/>
          <w:sz w:val="20"/>
          <w:szCs w:val="20"/>
        </w:rPr>
      </w:pPr>
    </w:p>
    <w:p w14:paraId="79108D52" w14:textId="77777777" w:rsidR="00D13532" w:rsidRPr="00556608" w:rsidRDefault="00D13532" w:rsidP="00383B59">
      <w:pPr>
        <w:numPr>
          <w:ilvl w:val="0"/>
          <w:numId w:val="11"/>
        </w:numPr>
        <w:rPr>
          <w:rFonts w:ascii="Arial" w:hAnsi="Arial"/>
          <w:sz w:val="20"/>
          <w:szCs w:val="20"/>
        </w:rPr>
      </w:pPr>
      <w:r w:rsidRPr="00556608">
        <w:rPr>
          <w:rFonts w:ascii="Arial" w:hAnsi="Arial"/>
          <w:sz w:val="20"/>
          <w:szCs w:val="20"/>
        </w:rPr>
        <w:t xml:space="preserve">Collaborate with all functional district </w:t>
      </w:r>
      <w:r w:rsidR="00D06873" w:rsidRPr="00556608">
        <w:rPr>
          <w:rFonts w:ascii="Arial" w:hAnsi="Arial"/>
          <w:sz w:val="20"/>
          <w:szCs w:val="20"/>
        </w:rPr>
        <w:t xml:space="preserve">departments </w:t>
      </w:r>
      <w:r w:rsidRPr="00556608">
        <w:rPr>
          <w:rFonts w:ascii="Arial" w:hAnsi="Arial"/>
          <w:sz w:val="20"/>
          <w:szCs w:val="20"/>
        </w:rPr>
        <w:t>on behalf of the charter schools.</w:t>
      </w:r>
    </w:p>
    <w:p w14:paraId="0B0A7DAD" w14:textId="77777777" w:rsidR="00D13532" w:rsidRPr="00556608" w:rsidRDefault="00D13532" w:rsidP="00D13532">
      <w:pPr>
        <w:rPr>
          <w:rFonts w:ascii="Arial" w:hAnsi="Arial"/>
          <w:sz w:val="20"/>
          <w:szCs w:val="20"/>
        </w:rPr>
      </w:pPr>
    </w:p>
    <w:p w14:paraId="2C840521" w14:textId="77777777" w:rsidR="00D13532" w:rsidRPr="00556608" w:rsidRDefault="00807F8B" w:rsidP="00383B59">
      <w:pPr>
        <w:numPr>
          <w:ilvl w:val="0"/>
          <w:numId w:val="11"/>
        </w:numPr>
        <w:rPr>
          <w:rFonts w:ascii="Arial" w:hAnsi="Arial"/>
          <w:sz w:val="20"/>
          <w:szCs w:val="20"/>
        </w:rPr>
      </w:pPr>
      <w:r w:rsidRPr="00556608">
        <w:rPr>
          <w:rFonts w:ascii="Arial" w:hAnsi="Arial"/>
          <w:sz w:val="20"/>
          <w:szCs w:val="20"/>
        </w:rPr>
        <w:t>Chair the district’s new charter</w:t>
      </w:r>
      <w:r w:rsidR="00FF2801">
        <w:rPr>
          <w:rFonts w:ascii="Arial" w:hAnsi="Arial"/>
          <w:sz w:val="20"/>
          <w:szCs w:val="20"/>
        </w:rPr>
        <w:t xml:space="preserve"> school</w:t>
      </w:r>
      <w:r w:rsidRPr="00556608">
        <w:rPr>
          <w:rFonts w:ascii="Arial" w:hAnsi="Arial"/>
          <w:sz w:val="20"/>
          <w:szCs w:val="20"/>
        </w:rPr>
        <w:t xml:space="preserve"> application</w:t>
      </w:r>
      <w:r w:rsidR="00FF2801">
        <w:rPr>
          <w:rFonts w:ascii="Arial" w:hAnsi="Arial"/>
          <w:sz w:val="20"/>
          <w:szCs w:val="20"/>
        </w:rPr>
        <w:t xml:space="preserve"> review</w:t>
      </w:r>
      <w:r w:rsidRPr="00556608">
        <w:rPr>
          <w:rFonts w:ascii="Arial" w:hAnsi="Arial"/>
          <w:sz w:val="20"/>
          <w:szCs w:val="20"/>
        </w:rPr>
        <w:t xml:space="preserve"> process and submit recommendations </w:t>
      </w:r>
      <w:r w:rsidR="00D13532" w:rsidRPr="00556608">
        <w:rPr>
          <w:rFonts w:ascii="Arial" w:hAnsi="Arial"/>
          <w:sz w:val="20"/>
          <w:szCs w:val="20"/>
        </w:rPr>
        <w:t xml:space="preserve">to the Superintendent. </w:t>
      </w:r>
    </w:p>
    <w:p w14:paraId="5FC58E11" w14:textId="77777777" w:rsidR="00D13532" w:rsidRPr="00556608" w:rsidRDefault="00D13532" w:rsidP="00D13532">
      <w:pPr>
        <w:rPr>
          <w:rFonts w:ascii="Arial" w:hAnsi="Arial"/>
          <w:sz w:val="20"/>
          <w:szCs w:val="20"/>
        </w:rPr>
      </w:pPr>
    </w:p>
    <w:p w14:paraId="38E7FC2A" w14:textId="77777777" w:rsidR="00D13532" w:rsidRPr="00556608" w:rsidRDefault="00932752" w:rsidP="00383B59">
      <w:pPr>
        <w:numPr>
          <w:ilvl w:val="0"/>
          <w:numId w:val="11"/>
        </w:numPr>
        <w:rPr>
          <w:rFonts w:ascii="Arial" w:hAnsi="Arial"/>
          <w:sz w:val="20"/>
          <w:szCs w:val="20"/>
        </w:rPr>
      </w:pPr>
      <w:r w:rsidRPr="00556608">
        <w:rPr>
          <w:rFonts w:ascii="Arial" w:hAnsi="Arial"/>
          <w:sz w:val="20"/>
          <w:szCs w:val="20"/>
        </w:rPr>
        <w:t>Provide assistance with</w:t>
      </w:r>
      <w:r w:rsidR="00A40DCF" w:rsidRPr="00556608">
        <w:rPr>
          <w:rFonts w:ascii="Arial" w:hAnsi="Arial"/>
          <w:sz w:val="20"/>
          <w:szCs w:val="20"/>
        </w:rPr>
        <w:t xml:space="preserve"> </w:t>
      </w:r>
      <w:r w:rsidR="00D13532" w:rsidRPr="00556608">
        <w:rPr>
          <w:rFonts w:ascii="Arial" w:hAnsi="Arial"/>
          <w:sz w:val="20"/>
          <w:szCs w:val="20"/>
        </w:rPr>
        <w:t>charter school student participation in extracurricular a</w:t>
      </w:r>
      <w:r w:rsidR="003E2A4D">
        <w:rPr>
          <w:rFonts w:ascii="Arial" w:hAnsi="Arial"/>
          <w:sz w:val="20"/>
          <w:szCs w:val="20"/>
        </w:rPr>
        <w:t xml:space="preserve">ctivities at the public school to which the student would be assigned to attend according to the district school board. </w:t>
      </w:r>
      <w:r w:rsidR="00D13532" w:rsidRPr="00556608">
        <w:rPr>
          <w:rFonts w:ascii="Arial" w:hAnsi="Arial"/>
          <w:sz w:val="20"/>
          <w:szCs w:val="20"/>
        </w:rPr>
        <w:t xml:space="preserve">  </w:t>
      </w:r>
    </w:p>
    <w:p w14:paraId="36C1B6DE" w14:textId="77777777" w:rsidR="00D13532" w:rsidRPr="00556608" w:rsidRDefault="00D13532" w:rsidP="00D13532">
      <w:pPr>
        <w:rPr>
          <w:rFonts w:ascii="Arial" w:hAnsi="Arial"/>
          <w:sz w:val="20"/>
          <w:szCs w:val="20"/>
        </w:rPr>
      </w:pPr>
    </w:p>
    <w:p w14:paraId="409133CC" w14:textId="77777777" w:rsidR="00D13532" w:rsidRPr="00556608" w:rsidRDefault="00932752" w:rsidP="00383B59">
      <w:pPr>
        <w:numPr>
          <w:ilvl w:val="0"/>
          <w:numId w:val="11"/>
        </w:numPr>
        <w:rPr>
          <w:rFonts w:ascii="Arial" w:hAnsi="Arial"/>
          <w:sz w:val="20"/>
          <w:szCs w:val="20"/>
        </w:rPr>
      </w:pPr>
      <w:r w:rsidRPr="00556608">
        <w:rPr>
          <w:rFonts w:ascii="Arial" w:hAnsi="Arial"/>
          <w:sz w:val="20"/>
          <w:szCs w:val="20"/>
        </w:rPr>
        <w:t>Provide</w:t>
      </w:r>
      <w:r w:rsidR="00D13532" w:rsidRPr="00556608">
        <w:rPr>
          <w:rFonts w:ascii="Arial" w:hAnsi="Arial"/>
          <w:sz w:val="20"/>
          <w:szCs w:val="20"/>
        </w:rPr>
        <w:t xml:space="preserve"> assistance to ch</w:t>
      </w:r>
      <w:r w:rsidRPr="00556608">
        <w:rPr>
          <w:rFonts w:ascii="Arial" w:hAnsi="Arial"/>
          <w:sz w:val="20"/>
          <w:szCs w:val="20"/>
        </w:rPr>
        <w:t>arter school personnel or refer them to the appropriate department.</w:t>
      </w:r>
    </w:p>
    <w:p w14:paraId="1D7CE816" w14:textId="77777777" w:rsidR="00D13532" w:rsidRPr="00556608" w:rsidRDefault="00D13532" w:rsidP="00D13532">
      <w:pPr>
        <w:rPr>
          <w:rFonts w:ascii="Arial" w:hAnsi="Arial"/>
          <w:sz w:val="20"/>
          <w:szCs w:val="20"/>
        </w:rPr>
      </w:pPr>
    </w:p>
    <w:p w14:paraId="5BE058B3" w14:textId="77777777" w:rsidR="00D13532" w:rsidRPr="00556608" w:rsidRDefault="00D13532" w:rsidP="00383B59">
      <w:pPr>
        <w:numPr>
          <w:ilvl w:val="0"/>
          <w:numId w:val="11"/>
        </w:numPr>
        <w:rPr>
          <w:rFonts w:ascii="Arial" w:hAnsi="Arial"/>
          <w:sz w:val="20"/>
          <w:szCs w:val="20"/>
        </w:rPr>
      </w:pPr>
      <w:r w:rsidRPr="00556608">
        <w:rPr>
          <w:rFonts w:ascii="Arial" w:hAnsi="Arial"/>
          <w:sz w:val="20"/>
          <w:szCs w:val="20"/>
        </w:rPr>
        <w:t xml:space="preserve">Provide assistance to parents of students attending charter schools. </w:t>
      </w:r>
    </w:p>
    <w:p w14:paraId="48B7BA85" w14:textId="77777777" w:rsidR="00D13532" w:rsidRPr="00556608" w:rsidRDefault="00D13532" w:rsidP="00D13532">
      <w:pPr>
        <w:rPr>
          <w:rFonts w:ascii="Arial" w:hAnsi="Arial"/>
          <w:sz w:val="20"/>
          <w:szCs w:val="20"/>
        </w:rPr>
      </w:pPr>
    </w:p>
    <w:p w14:paraId="4B7B64F2" w14:textId="77777777" w:rsidR="00D13532" w:rsidRPr="00556608" w:rsidRDefault="00D13532" w:rsidP="00383B59">
      <w:pPr>
        <w:numPr>
          <w:ilvl w:val="0"/>
          <w:numId w:val="11"/>
        </w:numPr>
        <w:rPr>
          <w:rFonts w:ascii="Arial" w:hAnsi="Arial"/>
          <w:sz w:val="20"/>
          <w:szCs w:val="20"/>
        </w:rPr>
      </w:pPr>
      <w:r w:rsidRPr="00556608">
        <w:rPr>
          <w:rFonts w:ascii="Arial" w:hAnsi="Arial"/>
          <w:sz w:val="20"/>
          <w:szCs w:val="20"/>
        </w:rPr>
        <w:t>Provide assistanc</w:t>
      </w:r>
      <w:r w:rsidR="00807F8B" w:rsidRPr="00556608">
        <w:rPr>
          <w:rFonts w:ascii="Arial" w:hAnsi="Arial"/>
          <w:sz w:val="20"/>
          <w:szCs w:val="20"/>
        </w:rPr>
        <w:t xml:space="preserve">e in the resolution of conflicts </w:t>
      </w:r>
      <w:r w:rsidRPr="00556608">
        <w:rPr>
          <w:rFonts w:ascii="Arial" w:hAnsi="Arial"/>
          <w:sz w:val="20"/>
          <w:szCs w:val="20"/>
        </w:rPr>
        <w:t>between charter school</w:t>
      </w:r>
      <w:r w:rsidR="00807F8B" w:rsidRPr="00556608">
        <w:rPr>
          <w:rFonts w:ascii="Arial" w:hAnsi="Arial"/>
          <w:sz w:val="20"/>
          <w:szCs w:val="20"/>
        </w:rPr>
        <w:t xml:space="preserve">s and parents.  </w:t>
      </w:r>
    </w:p>
    <w:p w14:paraId="57DC6F94" w14:textId="77777777" w:rsidR="00D13532" w:rsidRPr="00556608" w:rsidRDefault="00D13532" w:rsidP="00D13532">
      <w:pPr>
        <w:rPr>
          <w:rFonts w:ascii="Arial" w:hAnsi="Arial"/>
          <w:sz w:val="20"/>
          <w:szCs w:val="20"/>
        </w:rPr>
      </w:pPr>
    </w:p>
    <w:p w14:paraId="3EB16E89" w14:textId="77777777" w:rsidR="00D13532" w:rsidRPr="00556608" w:rsidRDefault="00932752" w:rsidP="00383B59">
      <w:pPr>
        <w:numPr>
          <w:ilvl w:val="0"/>
          <w:numId w:val="11"/>
        </w:numPr>
        <w:rPr>
          <w:rFonts w:ascii="Arial" w:hAnsi="Arial"/>
          <w:sz w:val="20"/>
          <w:szCs w:val="20"/>
        </w:rPr>
      </w:pPr>
      <w:r w:rsidRPr="00556608">
        <w:rPr>
          <w:rFonts w:ascii="Arial" w:hAnsi="Arial"/>
          <w:sz w:val="20"/>
          <w:szCs w:val="20"/>
        </w:rPr>
        <w:t xml:space="preserve">Provide assistance </w:t>
      </w:r>
      <w:r w:rsidR="00D13532" w:rsidRPr="00556608">
        <w:rPr>
          <w:rFonts w:ascii="Arial" w:hAnsi="Arial"/>
          <w:sz w:val="20"/>
          <w:szCs w:val="20"/>
        </w:rPr>
        <w:t>with ESE</w:t>
      </w:r>
      <w:r w:rsidR="000B66CE">
        <w:rPr>
          <w:rFonts w:ascii="Arial" w:hAnsi="Arial"/>
          <w:sz w:val="20"/>
          <w:szCs w:val="20"/>
        </w:rPr>
        <w:t xml:space="preserve"> and student services </w:t>
      </w:r>
      <w:r w:rsidRPr="00556608">
        <w:rPr>
          <w:rFonts w:ascii="Arial" w:hAnsi="Arial"/>
          <w:sz w:val="20"/>
          <w:szCs w:val="20"/>
        </w:rPr>
        <w:t>related questions and concerns in coordination with the Office for Student Support Programs and Services.</w:t>
      </w:r>
    </w:p>
    <w:p w14:paraId="37EA5B95" w14:textId="77777777" w:rsidR="00D13532" w:rsidRPr="00556608" w:rsidRDefault="00D13532" w:rsidP="00D13532">
      <w:pPr>
        <w:rPr>
          <w:rFonts w:ascii="Arial" w:hAnsi="Arial"/>
          <w:sz w:val="20"/>
          <w:szCs w:val="20"/>
        </w:rPr>
      </w:pPr>
    </w:p>
    <w:p w14:paraId="34C8267E" w14:textId="77777777" w:rsidR="00D13532" w:rsidRPr="00556608" w:rsidRDefault="00D13532" w:rsidP="00383B59">
      <w:pPr>
        <w:numPr>
          <w:ilvl w:val="0"/>
          <w:numId w:val="11"/>
        </w:numPr>
        <w:rPr>
          <w:rFonts w:ascii="Arial" w:hAnsi="Arial"/>
          <w:sz w:val="20"/>
          <w:szCs w:val="20"/>
        </w:rPr>
      </w:pPr>
      <w:r w:rsidRPr="00556608">
        <w:rPr>
          <w:rFonts w:ascii="Arial" w:hAnsi="Arial"/>
          <w:sz w:val="20"/>
          <w:szCs w:val="20"/>
        </w:rPr>
        <w:t>Provide assistance and consultation related to charter school safety issues.</w:t>
      </w:r>
    </w:p>
    <w:p w14:paraId="7D796E8F" w14:textId="77777777" w:rsidR="00D13532" w:rsidRPr="00556608" w:rsidRDefault="00D13532" w:rsidP="00D13532">
      <w:pPr>
        <w:rPr>
          <w:rFonts w:ascii="Arial" w:hAnsi="Arial"/>
          <w:sz w:val="20"/>
          <w:szCs w:val="20"/>
        </w:rPr>
      </w:pPr>
    </w:p>
    <w:p w14:paraId="36936C65" w14:textId="77777777" w:rsidR="00D13532" w:rsidRPr="00556608" w:rsidRDefault="00D13532" w:rsidP="00383B59">
      <w:pPr>
        <w:numPr>
          <w:ilvl w:val="0"/>
          <w:numId w:val="11"/>
        </w:numPr>
        <w:rPr>
          <w:rFonts w:ascii="Arial" w:hAnsi="Arial"/>
          <w:sz w:val="20"/>
          <w:szCs w:val="20"/>
        </w:rPr>
      </w:pPr>
      <w:r w:rsidRPr="00556608">
        <w:rPr>
          <w:rFonts w:ascii="Arial" w:hAnsi="Arial"/>
          <w:sz w:val="20"/>
          <w:szCs w:val="20"/>
        </w:rPr>
        <w:t>Work with community stakeholders on issues related to charter schools.</w:t>
      </w:r>
    </w:p>
    <w:p w14:paraId="50B22FB0" w14:textId="77777777" w:rsidR="00D13532" w:rsidRPr="00556608" w:rsidRDefault="00D13532" w:rsidP="00D13532">
      <w:pPr>
        <w:rPr>
          <w:rFonts w:ascii="Arial" w:hAnsi="Arial"/>
          <w:sz w:val="19"/>
        </w:rPr>
      </w:pPr>
    </w:p>
    <w:p w14:paraId="5EDC5A56" w14:textId="77777777" w:rsidR="00891B5C" w:rsidRDefault="00891B5C" w:rsidP="00891B5C">
      <w:pPr>
        <w:rPr>
          <w:rFonts w:ascii="Arial" w:hAnsi="Arial" w:cs="Arial"/>
          <w:b/>
          <w:bCs/>
          <w:sz w:val="20"/>
          <w:szCs w:val="20"/>
          <w:u w:val="single"/>
        </w:rPr>
      </w:pPr>
    </w:p>
    <w:p w14:paraId="4682888F" w14:textId="77777777" w:rsidR="00891B5C" w:rsidRPr="00891B5C" w:rsidRDefault="00891B5C" w:rsidP="00891B5C">
      <w:r w:rsidRPr="00891B5C">
        <w:rPr>
          <w:rFonts w:ascii="Arial" w:hAnsi="Arial" w:cs="Arial"/>
          <w:b/>
          <w:bCs/>
          <w:sz w:val="20"/>
          <w:szCs w:val="20"/>
          <w:u w:val="single"/>
        </w:rPr>
        <w:t xml:space="preserve">CONSTRUCTION SERVICES AND CODE COMPLIANCE </w:t>
      </w:r>
      <w:r w:rsidRPr="00891B5C">
        <w:rPr>
          <w:rFonts w:ascii="Arial" w:hAnsi="Arial" w:cs="Arial"/>
          <w:b/>
          <w:bCs/>
          <w:sz w:val="20"/>
          <w:szCs w:val="20"/>
        </w:rPr>
        <w:t xml:space="preserve">[Mike </w:t>
      </w:r>
      <w:proofErr w:type="spellStart"/>
      <w:r w:rsidRPr="00891B5C">
        <w:rPr>
          <w:rFonts w:ascii="Arial" w:hAnsi="Arial" w:cs="Arial"/>
          <w:b/>
          <w:bCs/>
          <w:sz w:val="20"/>
          <w:szCs w:val="20"/>
        </w:rPr>
        <w:t>Gude</w:t>
      </w:r>
      <w:proofErr w:type="spellEnd"/>
      <w:r w:rsidRPr="00891B5C">
        <w:rPr>
          <w:rFonts w:ascii="Arial" w:hAnsi="Arial" w:cs="Arial"/>
          <w:b/>
          <w:bCs/>
          <w:sz w:val="20"/>
          <w:szCs w:val="20"/>
        </w:rPr>
        <w:t>, Director 727-774-7950]</w:t>
      </w:r>
    </w:p>
    <w:p w14:paraId="18BD9E55" w14:textId="77777777" w:rsidR="00891B5C" w:rsidRDefault="00891B5C" w:rsidP="00891B5C">
      <w:pPr>
        <w:rPr>
          <w:rFonts w:ascii="Arial" w:hAnsi="Arial" w:cs="Arial"/>
          <w:sz w:val="20"/>
          <w:szCs w:val="20"/>
        </w:rPr>
      </w:pPr>
      <w:r w:rsidRPr="00891B5C">
        <w:rPr>
          <w:rFonts w:ascii="Arial" w:hAnsi="Arial" w:cs="Arial"/>
          <w:sz w:val="20"/>
          <w:szCs w:val="20"/>
        </w:rPr>
        <w:t>Construction Services and Code Compliance offers the following services to charter schools for new construction, additions, remodeling and renovations:</w:t>
      </w:r>
    </w:p>
    <w:p w14:paraId="3D6FE830" w14:textId="77777777" w:rsidR="00891B5C" w:rsidRPr="00891B5C" w:rsidRDefault="00891B5C" w:rsidP="00891B5C">
      <w:pPr>
        <w:rPr>
          <w:rFonts w:ascii="Arial" w:hAnsi="Arial" w:cs="Arial"/>
          <w:sz w:val="20"/>
          <w:szCs w:val="20"/>
        </w:rPr>
      </w:pPr>
    </w:p>
    <w:p w14:paraId="092B53F4" w14:textId="77777777" w:rsidR="00891B5C" w:rsidRPr="00891B5C" w:rsidRDefault="00891B5C" w:rsidP="00383B59">
      <w:pPr>
        <w:pStyle w:val="ListParagraph"/>
        <w:numPr>
          <w:ilvl w:val="0"/>
          <w:numId w:val="48"/>
        </w:numPr>
        <w:spacing w:after="160" w:line="480" w:lineRule="auto"/>
        <w:contextualSpacing/>
        <w:rPr>
          <w:rFonts w:ascii="Arial" w:hAnsi="Arial" w:cs="Arial"/>
          <w:sz w:val="20"/>
          <w:szCs w:val="20"/>
        </w:rPr>
      </w:pPr>
      <w:r w:rsidRPr="00891B5C">
        <w:rPr>
          <w:rFonts w:ascii="Arial" w:hAnsi="Arial" w:cs="Arial"/>
          <w:sz w:val="20"/>
          <w:szCs w:val="20"/>
        </w:rPr>
        <w:t>Plan reviews</w:t>
      </w:r>
    </w:p>
    <w:p w14:paraId="5E407B4D" w14:textId="77777777" w:rsidR="00891B5C" w:rsidRPr="00891B5C" w:rsidRDefault="00891B5C" w:rsidP="00383B59">
      <w:pPr>
        <w:pStyle w:val="ListParagraph"/>
        <w:numPr>
          <w:ilvl w:val="0"/>
          <w:numId w:val="48"/>
        </w:numPr>
        <w:spacing w:after="160" w:line="480" w:lineRule="auto"/>
        <w:contextualSpacing/>
        <w:rPr>
          <w:rFonts w:ascii="Arial" w:hAnsi="Arial" w:cs="Arial"/>
          <w:sz w:val="20"/>
          <w:szCs w:val="20"/>
        </w:rPr>
      </w:pPr>
      <w:r w:rsidRPr="00891B5C">
        <w:rPr>
          <w:rFonts w:ascii="Arial" w:hAnsi="Arial" w:cs="Arial"/>
          <w:sz w:val="20"/>
          <w:szCs w:val="20"/>
        </w:rPr>
        <w:t>Building permitting</w:t>
      </w:r>
    </w:p>
    <w:p w14:paraId="6AC713A2" w14:textId="77777777" w:rsidR="00891B5C" w:rsidRPr="00891B5C" w:rsidRDefault="00891B5C" w:rsidP="00383B59">
      <w:pPr>
        <w:pStyle w:val="ListParagraph"/>
        <w:numPr>
          <w:ilvl w:val="0"/>
          <w:numId w:val="48"/>
        </w:numPr>
        <w:spacing w:after="160" w:line="480" w:lineRule="auto"/>
        <w:contextualSpacing/>
        <w:rPr>
          <w:rFonts w:ascii="Arial" w:hAnsi="Arial" w:cs="Arial"/>
          <w:sz w:val="20"/>
          <w:szCs w:val="20"/>
        </w:rPr>
      </w:pPr>
      <w:r w:rsidRPr="00891B5C">
        <w:rPr>
          <w:rFonts w:ascii="Arial" w:hAnsi="Arial" w:cs="Arial"/>
          <w:sz w:val="20"/>
          <w:szCs w:val="20"/>
        </w:rPr>
        <w:t>Inspection services</w:t>
      </w:r>
    </w:p>
    <w:p w14:paraId="724925CF" w14:textId="77777777" w:rsidR="00891B5C" w:rsidRPr="00891B5C" w:rsidRDefault="00891B5C" w:rsidP="00383B59">
      <w:pPr>
        <w:pStyle w:val="ListParagraph"/>
        <w:numPr>
          <w:ilvl w:val="0"/>
          <w:numId w:val="48"/>
        </w:numPr>
        <w:spacing w:after="160" w:line="480" w:lineRule="auto"/>
        <w:contextualSpacing/>
        <w:rPr>
          <w:rFonts w:ascii="Arial" w:hAnsi="Arial" w:cs="Arial"/>
          <w:sz w:val="20"/>
          <w:szCs w:val="20"/>
        </w:rPr>
      </w:pPr>
      <w:r w:rsidRPr="00891B5C">
        <w:rPr>
          <w:rFonts w:ascii="Arial" w:hAnsi="Arial" w:cs="Arial"/>
          <w:sz w:val="20"/>
          <w:szCs w:val="20"/>
        </w:rPr>
        <w:t>Note: Review, permitting and inspection services are not offered for site development, site utility work, life safety or fire protection. These services must be obtained through Pasco County Government.</w:t>
      </w:r>
    </w:p>
    <w:p w14:paraId="7B3C6F0E" w14:textId="77777777" w:rsidR="00891B5C" w:rsidRDefault="00891B5C" w:rsidP="00D13532">
      <w:pPr>
        <w:outlineLvl w:val="0"/>
        <w:rPr>
          <w:rFonts w:ascii="Arial" w:hAnsi="Arial"/>
          <w:b/>
          <w:sz w:val="19"/>
          <w:u w:val="single"/>
        </w:rPr>
      </w:pPr>
    </w:p>
    <w:p w14:paraId="587D6BD6" w14:textId="77777777" w:rsidR="00296828" w:rsidRPr="00891B5C" w:rsidRDefault="00DE310F" w:rsidP="00D13532">
      <w:pPr>
        <w:outlineLvl w:val="0"/>
        <w:rPr>
          <w:rFonts w:ascii="Arial" w:hAnsi="Arial"/>
          <w:color w:val="FF0000"/>
          <w:sz w:val="20"/>
          <w:szCs w:val="20"/>
        </w:rPr>
      </w:pPr>
      <w:r w:rsidRPr="00891B5C">
        <w:rPr>
          <w:rFonts w:ascii="Arial" w:hAnsi="Arial"/>
          <w:b/>
          <w:sz w:val="20"/>
          <w:szCs w:val="20"/>
          <w:u w:val="single"/>
        </w:rPr>
        <w:t xml:space="preserve">OFFICE </w:t>
      </w:r>
      <w:r w:rsidR="002548B1" w:rsidRPr="00891B5C">
        <w:rPr>
          <w:rFonts w:ascii="Arial" w:hAnsi="Arial"/>
          <w:b/>
          <w:sz w:val="20"/>
          <w:szCs w:val="20"/>
          <w:u w:val="single"/>
        </w:rPr>
        <w:t>F</w:t>
      </w:r>
      <w:r w:rsidRPr="00891B5C">
        <w:rPr>
          <w:rFonts w:ascii="Arial" w:hAnsi="Arial"/>
          <w:b/>
          <w:sz w:val="20"/>
          <w:szCs w:val="20"/>
          <w:u w:val="single"/>
        </w:rPr>
        <w:t>OR</w:t>
      </w:r>
      <w:r w:rsidR="002548B1" w:rsidRPr="00891B5C">
        <w:rPr>
          <w:rFonts w:ascii="Arial" w:hAnsi="Arial"/>
          <w:b/>
          <w:sz w:val="20"/>
          <w:szCs w:val="20"/>
          <w:u w:val="single"/>
        </w:rPr>
        <w:t xml:space="preserve"> TECHNOLOGY AND </w:t>
      </w:r>
      <w:r w:rsidR="00D13532" w:rsidRPr="00891B5C">
        <w:rPr>
          <w:rFonts w:ascii="Arial" w:hAnsi="Arial"/>
          <w:b/>
          <w:sz w:val="20"/>
          <w:szCs w:val="20"/>
          <w:u w:val="single"/>
        </w:rPr>
        <w:t>INFORMATION SERVICES</w:t>
      </w:r>
      <w:r w:rsidR="00891B5C">
        <w:rPr>
          <w:rFonts w:ascii="Arial" w:hAnsi="Arial"/>
          <w:b/>
          <w:sz w:val="20"/>
          <w:szCs w:val="20"/>
          <w:u w:val="single"/>
        </w:rPr>
        <w:t xml:space="preserve"> </w:t>
      </w:r>
      <w:r w:rsidR="00A60AC5" w:rsidRPr="00891B5C">
        <w:rPr>
          <w:rFonts w:ascii="Arial" w:hAnsi="Arial"/>
          <w:b/>
          <w:sz w:val="20"/>
          <w:szCs w:val="20"/>
        </w:rPr>
        <w:t>[</w:t>
      </w:r>
      <w:r w:rsidR="00853F0D" w:rsidRPr="00891B5C">
        <w:rPr>
          <w:rFonts w:ascii="Arial" w:hAnsi="Arial"/>
          <w:b/>
          <w:sz w:val="20"/>
          <w:szCs w:val="20"/>
        </w:rPr>
        <w:t>John Simon, Director, (813) 794-2416</w:t>
      </w:r>
      <w:r w:rsidR="00A60AC5" w:rsidRPr="00891B5C">
        <w:rPr>
          <w:rFonts w:ascii="Arial" w:hAnsi="Arial"/>
          <w:b/>
          <w:sz w:val="20"/>
          <w:szCs w:val="20"/>
        </w:rPr>
        <w:t>]</w:t>
      </w:r>
    </w:p>
    <w:p w14:paraId="5E9EE567" w14:textId="77777777" w:rsidR="00D13532" w:rsidRPr="00556608" w:rsidRDefault="00D13532">
      <w:pPr>
        <w:rPr>
          <w:rFonts w:ascii="Arial" w:hAnsi="Arial"/>
          <w:sz w:val="19"/>
        </w:rPr>
      </w:pPr>
    </w:p>
    <w:p w14:paraId="10D39981" w14:textId="77777777" w:rsidR="00D13532" w:rsidRPr="00556608" w:rsidRDefault="00D13532">
      <w:pPr>
        <w:rPr>
          <w:rFonts w:ascii="Arial" w:hAnsi="Arial"/>
          <w:sz w:val="20"/>
          <w:szCs w:val="20"/>
        </w:rPr>
      </w:pPr>
      <w:r w:rsidRPr="00556608">
        <w:rPr>
          <w:rFonts w:ascii="Arial" w:hAnsi="Arial"/>
          <w:sz w:val="20"/>
          <w:szCs w:val="20"/>
        </w:rPr>
        <w:t xml:space="preserve">The </w:t>
      </w:r>
      <w:r w:rsidR="00DE310F" w:rsidRPr="00556608">
        <w:rPr>
          <w:rFonts w:ascii="Arial" w:hAnsi="Arial"/>
          <w:sz w:val="20"/>
          <w:szCs w:val="20"/>
        </w:rPr>
        <w:t>Office for</w:t>
      </w:r>
      <w:r w:rsidR="000D5A82" w:rsidRPr="00556608">
        <w:rPr>
          <w:rFonts w:ascii="Arial" w:hAnsi="Arial"/>
          <w:sz w:val="20"/>
          <w:szCs w:val="20"/>
        </w:rPr>
        <w:t xml:space="preserve"> Technology and </w:t>
      </w:r>
      <w:r w:rsidRPr="00556608">
        <w:rPr>
          <w:rFonts w:ascii="Arial" w:hAnsi="Arial"/>
          <w:sz w:val="20"/>
          <w:szCs w:val="20"/>
        </w:rPr>
        <w:t>Information Services provide</w:t>
      </w:r>
      <w:r w:rsidR="000D5A82" w:rsidRPr="00556608">
        <w:rPr>
          <w:rFonts w:ascii="Arial" w:hAnsi="Arial"/>
          <w:sz w:val="20"/>
          <w:szCs w:val="20"/>
        </w:rPr>
        <w:t>s</w:t>
      </w:r>
      <w:r w:rsidRPr="00556608">
        <w:rPr>
          <w:rFonts w:ascii="Arial" w:hAnsi="Arial"/>
          <w:sz w:val="20"/>
          <w:szCs w:val="20"/>
        </w:rPr>
        <w:t xml:space="preserve"> the followin</w:t>
      </w:r>
      <w:r w:rsidR="00924374" w:rsidRPr="00556608">
        <w:rPr>
          <w:rFonts w:ascii="Arial" w:hAnsi="Arial"/>
          <w:sz w:val="20"/>
          <w:szCs w:val="20"/>
        </w:rPr>
        <w:t xml:space="preserve">g services and resources to </w:t>
      </w:r>
      <w:r w:rsidRPr="00556608">
        <w:rPr>
          <w:rFonts w:ascii="Arial" w:hAnsi="Arial"/>
          <w:sz w:val="20"/>
          <w:szCs w:val="20"/>
        </w:rPr>
        <w:t>charter schools:</w:t>
      </w:r>
    </w:p>
    <w:p w14:paraId="20B4B1B9" w14:textId="77777777" w:rsidR="00D13532" w:rsidRPr="00556608" w:rsidRDefault="00D13532">
      <w:pPr>
        <w:rPr>
          <w:rFonts w:ascii="Arial" w:hAnsi="Arial"/>
          <w:sz w:val="20"/>
          <w:szCs w:val="20"/>
        </w:rPr>
      </w:pPr>
    </w:p>
    <w:p w14:paraId="4F12C11A" w14:textId="77777777" w:rsidR="00D13532" w:rsidRPr="00556608" w:rsidRDefault="00D13532" w:rsidP="00383B59">
      <w:pPr>
        <w:numPr>
          <w:ilvl w:val="0"/>
          <w:numId w:val="9"/>
        </w:numPr>
        <w:rPr>
          <w:rFonts w:ascii="Arial" w:hAnsi="Arial"/>
          <w:sz w:val="20"/>
          <w:szCs w:val="20"/>
        </w:rPr>
      </w:pPr>
      <w:r w:rsidRPr="00556608">
        <w:rPr>
          <w:rFonts w:ascii="Arial" w:hAnsi="Arial"/>
          <w:sz w:val="20"/>
          <w:szCs w:val="20"/>
        </w:rPr>
        <w:t>Full-time equivalent student and data reporting services.</w:t>
      </w:r>
    </w:p>
    <w:p w14:paraId="1D86D372" w14:textId="77777777" w:rsidR="00D13532" w:rsidRPr="00556608" w:rsidRDefault="00D13532" w:rsidP="00D13532">
      <w:pPr>
        <w:ind w:left="720"/>
        <w:rPr>
          <w:rFonts w:ascii="Arial" w:hAnsi="Arial"/>
          <w:sz w:val="20"/>
          <w:szCs w:val="20"/>
        </w:rPr>
      </w:pPr>
    </w:p>
    <w:p w14:paraId="586A7D73" w14:textId="77777777" w:rsidR="00D13532" w:rsidRPr="00556608" w:rsidRDefault="00B01583" w:rsidP="00383B59">
      <w:pPr>
        <w:numPr>
          <w:ilvl w:val="0"/>
          <w:numId w:val="9"/>
        </w:numPr>
        <w:rPr>
          <w:rFonts w:ascii="Arial" w:hAnsi="Arial"/>
          <w:sz w:val="20"/>
          <w:szCs w:val="20"/>
        </w:rPr>
      </w:pPr>
      <w:proofErr w:type="spellStart"/>
      <w:r>
        <w:rPr>
          <w:rFonts w:ascii="Arial" w:hAnsi="Arial"/>
          <w:sz w:val="20"/>
          <w:szCs w:val="20"/>
        </w:rPr>
        <w:t>myStudent</w:t>
      </w:r>
      <w:proofErr w:type="spellEnd"/>
      <w:r>
        <w:rPr>
          <w:rFonts w:ascii="Arial" w:hAnsi="Arial"/>
          <w:sz w:val="20"/>
          <w:szCs w:val="20"/>
        </w:rPr>
        <w:t xml:space="preserve"> -</w:t>
      </w:r>
      <w:r w:rsidR="00D13532" w:rsidRPr="00556608">
        <w:rPr>
          <w:rFonts w:ascii="Arial" w:hAnsi="Arial"/>
          <w:sz w:val="20"/>
          <w:szCs w:val="20"/>
        </w:rPr>
        <w:t>student reporting software and updates.</w:t>
      </w:r>
    </w:p>
    <w:p w14:paraId="085B9819" w14:textId="77777777" w:rsidR="00D13532" w:rsidRPr="00556608" w:rsidRDefault="00D13532" w:rsidP="00D13532">
      <w:pPr>
        <w:ind w:left="720"/>
        <w:rPr>
          <w:rFonts w:ascii="Arial" w:hAnsi="Arial"/>
          <w:sz w:val="20"/>
          <w:szCs w:val="20"/>
        </w:rPr>
      </w:pPr>
    </w:p>
    <w:p w14:paraId="3CE6991A" w14:textId="77777777" w:rsidR="00D13532" w:rsidRPr="00556608" w:rsidRDefault="00D13532" w:rsidP="00383B59">
      <w:pPr>
        <w:numPr>
          <w:ilvl w:val="0"/>
          <w:numId w:val="9"/>
        </w:numPr>
        <w:rPr>
          <w:rFonts w:ascii="Arial" w:hAnsi="Arial"/>
          <w:color w:val="000000"/>
          <w:sz w:val="20"/>
          <w:szCs w:val="20"/>
        </w:rPr>
      </w:pPr>
      <w:r w:rsidRPr="00556608">
        <w:rPr>
          <w:rFonts w:ascii="Arial" w:hAnsi="Arial"/>
          <w:color w:val="000000"/>
          <w:sz w:val="20"/>
          <w:szCs w:val="20"/>
        </w:rPr>
        <w:t xml:space="preserve">All standard data </w:t>
      </w:r>
      <w:r w:rsidRPr="00556608">
        <w:rPr>
          <w:rFonts w:ascii="Arial" w:hAnsi="Arial"/>
          <w:sz w:val="20"/>
          <w:szCs w:val="20"/>
        </w:rPr>
        <w:t>reports including,</w:t>
      </w:r>
      <w:r w:rsidRPr="00556608">
        <w:rPr>
          <w:rFonts w:ascii="Arial" w:hAnsi="Arial"/>
          <w:color w:val="000000"/>
          <w:sz w:val="20"/>
          <w:szCs w:val="20"/>
        </w:rPr>
        <w:t xml:space="preserve"> but not limited to, regularly scheduled reports, FDOE database reports, FTE reporting verification, hard copy FTE reports, and class size reduction reports.</w:t>
      </w:r>
    </w:p>
    <w:p w14:paraId="758C3FC0" w14:textId="77777777" w:rsidR="00D13532" w:rsidRPr="00556608" w:rsidRDefault="00D13532" w:rsidP="00D13532">
      <w:pPr>
        <w:rPr>
          <w:rFonts w:ascii="Arial" w:hAnsi="Arial"/>
          <w:color w:val="000000"/>
          <w:sz w:val="20"/>
          <w:szCs w:val="20"/>
        </w:rPr>
      </w:pPr>
    </w:p>
    <w:p w14:paraId="2076A9A1" w14:textId="77777777" w:rsidR="00D13532" w:rsidRPr="00556608" w:rsidRDefault="00D13532" w:rsidP="00383B59">
      <w:pPr>
        <w:numPr>
          <w:ilvl w:val="0"/>
          <w:numId w:val="9"/>
        </w:numPr>
        <w:rPr>
          <w:rFonts w:ascii="Arial" w:hAnsi="Arial"/>
          <w:sz w:val="20"/>
          <w:szCs w:val="20"/>
        </w:rPr>
      </w:pPr>
      <w:r w:rsidRPr="00556608">
        <w:rPr>
          <w:rFonts w:ascii="Arial" w:hAnsi="Arial"/>
          <w:sz w:val="20"/>
          <w:szCs w:val="20"/>
        </w:rPr>
        <w:t>Access to student information and reporting services, and other related operations, backup and security.</w:t>
      </w:r>
    </w:p>
    <w:p w14:paraId="03564927" w14:textId="77777777" w:rsidR="00D13532" w:rsidRPr="00556608" w:rsidRDefault="00D13532" w:rsidP="00D13532">
      <w:pPr>
        <w:rPr>
          <w:rFonts w:ascii="Arial" w:hAnsi="Arial"/>
          <w:sz w:val="20"/>
          <w:szCs w:val="20"/>
        </w:rPr>
      </w:pPr>
    </w:p>
    <w:p w14:paraId="20411178" w14:textId="77777777" w:rsidR="00D13532" w:rsidRPr="00556608" w:rsidRDefault="00D13532" w:rsidP="00383B59">
      <w:pPr>
        <w:numPr>
          <w:ilvl w:val="0"/>
          <w:numId w:val="9"/>
        </w:numPr>
        <w:rPr>
          <w:rFonts w:ascii="Arial" w:hAnsi="Arial"/>
          <w:sz w:val="20"/>
          <w:szCs w:val="20"/>
        </w:rPr>
      </w:pPr>
      <w:r w:rsidRPr="00556608">
        <w:rPr>
          <w:rFonts w:ascii="Arial" w:hAnsi="Arial"/>
          <w:sz w:val="20"/>
          <w:szCs w:val="20"/>
        </w:rPr>
        <w:t>Hands-on, f</w:t>
      </w:r>
      <w:r w:rsidR="00B01583">
        <w:rPr>
          <w:rFonts w:ascii="Arial" w:hAnsi="Arial"/>
          <w:sz w:val="20"/>
          <w:szCs w:val="20"/>
        </w:rPr>
        <w:t xml:space="preserve">ace-to-face training of </w:t>
      </w:r>
      <w:proofErr w:type="spellStart"/>
      <w:r w:rsidR="00B01583">
        <w:rPr>
          <w:rFonts w:ascii="Arial" w:hAnsi="Arial"/>
          <w:sz w:val="20"/>
          <w:szCs w:val="20"/>
        </w:rPr>
        <w:t>myStudent</w:t>
      </w:r>
      <w:proofErr w:type="spellEnd"/>
      <w:r w:rsidR="00B01583">
        <w:rPr>
          <w:rFonts w:ascii="Arial" w:hAnsi="Arial"/>
          <w:sz w:val="20"/>
          <w:szCs w:val="20"/>
        </w:rPr>
        <w:t xml:space="preserve"> (</w:t>
      </w:r>
      <w:r w:rsidRPr="00556608">
        <w:rPr>
          <w:rFonts w:ascii="Arial" w:hAnsi="Arial"/>
          <w:sz w:val="20"/>
          <w:szCs w:val="20"/>
        </w:rPr>
        <w:t>student information system</w:t>
      </w:r>
      <w:r w:rsidR="00B01583">
        <w:rPr>
          <w:rFonts w:ascii="Arial" w:hAnsi="Arial"/>
          <w:sz w:val="20"/>
          <w:szCs w:val="20"/>
        </w:rPr>
        <w:t>)</w:t>
      </w:r>
      <w:r w:rsidRPr="00556608">
        <w:rPr>
          <w:rFonts w:ascii="Arial" w:hAnsi="Arial"/>
          <w:sz w:val="20"/>
          <w:szCs w:val="20"/>
        </w:rPr>
        <w:t>, including data entry and reporting, for charter school personnel.</w:t>
      </w:r>
      <w:r w:rsidR="00F45EC2">
        <w:rPr>
          <w:rFonts w:ascii="Arial" w:hAnsi="Arial"/>
          <w:sz w:val="20"/>
          <w:szCs w:val="20"/>
        </w:rPr>
        <w:t xml:space="preserve">  This is limited to one person in the Data Entry Operator position each year.  </w:t>
      </w:r>
      <w:r w:rsidR="00F45EC2" w:rsidRPr="00F45EC2">
        <w:rPr>
          <w:rFonts w:ascii="Arial" w:hAnsi="Arial"/>
          <w:b/>
          <w:sz w:val="20"/>
          <w:szCs w:val="20"/>
        </w:rPr>
        <w:t>Note:</w:t>
      </w:r>
      <w:r w:rsidR="00F45EC2">
        <w:rPr>
          <w:rFonts w:ascii="Arial" w:hAnsi="Arial"/>
          <w:sz w:val="20"/>
          <w:szCs w:val="20"/>
        </w:rPr>
        <w:t xml:space="preserve"> Additional trainings during the fiscal year would be billed to the charter school. </w:t>
      </w:r>
    </w:p>
    <w:p w14:paraId="7B47FA30" w14:textId="77777777" w:rsidR="00D13532" w:rsidRPr="00556608" w:rsidRDefault="00D13532" w:rsidP="00D13532">
      <w:pPr>
        <w:rPr>
          <w:rFonts w:ascii="Arial" w:hAnsi="Arial"/>
          <w:sz w:val="20"/>
          <w:szCs w:val="20"/>
        </w:rPr>
      </w:pPr>
    </w:p>
    <w:p w14:paraId="1355FC3A" w14:textId="77777777" w:rsidR="00D13532" w:rsidRPr="00556608" w:rsidRDefault="00D13532" w:rsidP="00383B59">
      <w:pPr>
        <w:numPr>
          <w:ilvl w:val="0"/>
          <w:numId w:val="9"/>
        </w:numPr>
        <w:rPr>
          <w:rFonts w:ascii="Arial" w:hAnsi="Arial"/>
          <w:sz w:val="20"/>
          <w:szCs w:val="20"/>
        </w:rPr>
      </w:pPr>
      <w:r w:rsidRPr="00556608">
        <w:rPr>
          <w:rFonts w:ascii="Arial" w:hAnsi="Arial"/>
          <w:sz w:val="20"/>
          <w:szCs w:val="20"/>
        </w:rPr>
        <w:t>Provide assistance with class scheduling, teacher scheduling, class size requirements, enrollment/withdrawal.</w:t>
      </w:r>
    </w:p>
    <w:p w14:paraId="64B9E90D" w14:textId="77777777" w:rsidR="00D13532" w:rsidRPr="00556608" w:rsidRDefault="00D13532" w:rsidP="00D13532">
      <w:pPr>
        <w:rPr>
          <w:rFonts w:ascii="Arial" w:hAnsi="Arial"/>
          <w:sz w:val="20"/>
          <w:szCs w:val="20"/>
        </w:rPr>
      </w:pPr>
    </w:p>
    <w:p w14:paraId="4B2E8977" w14:textId="77777777" w:rsidR="00D13532" w:rsidRPr="00556608" w:rsidRDefault="00D13532" w:rsidP="00383B59">
      <w:pPr>
        <w:numPr>
          <w:ilvl w:val="0"/>
          <w:numId w:val="9"/>
        </w:numPr>
        <w:rPr>
          <w:rFonts w:ascii="Arial" w:hAnsi="Arial"/>
          <w:sz w:val="20"/>
          <w:szCs w:val="20"/>
        </w:rPr>
      </w:pPr>
      <w:r w:rsidRPr="00556608">
        <w:rPr>
          <w:rFonts w:ascii="Arial" w:hAnsi="Arial"/>
          <w:sz w:val="20"/>
          <w:szCs w:val="20"/>
        </w:rPr>
        <w:t>One-on-one assistance and support from the Information Services Help Desk.</w:t>
      </w:r>
    </w:p>
    <w:p w14:paraId="535C69BB" w14:textId="77777777" w:rsidR="00CB77EC" w:rsidRDefault="00CB77EC" w:rsidP="00CB77EC">
      <w:pPr>
        <w:pStyle w:val="ListParagraph"/>
        <w:rPr>
          <w:rFonts w:ascii="Arial" w:hAnsi="Arial"/>
          <w:sz w:val="20"/>
          <w:szCs w:val="20"/>
        </w:rPr>
      </w:pPr>
    </w:p>
    <w:p w14:paraId="1B50FA0F" w14:textId="77777777" w:rsidR="00CB77EC" w:rsidRDefault="00CB77EC" w:rsidP="00383B59">
      <w:pPr>
        <w:numPr>
          <w:ilvl w:val="0"/>
          <w:numId w:val="9"/>
        </w:numPr>
        <w:rPr>
          <w:rFonts w:ascii="Arial" w:hAnsi="Arial"/>
          <w:sz w:val="20"/>
          <w:szCs w:val="20"/>
        </w:rPr>
      </w:pPr>
      <w:r w:rsidRPr="00556608">
        <w:rPr>
          <w:rFonts w:ascii="Arial" w:hAnsi="Arial"/>
          <w:sz w:val="20"/>
          <w:szCs w:val="20"/>
        </w:rPr>
        <w:t>Teacher and administrato</w:t>
      </w:r>
      <w:r w:rsidR="00695587">
        <w:rPr>
          <w:rFonts w:ascii="Arial" w:hAnsi="Arial"/>
          <w:sz w:val="20"/>
          <w:szCs w:val="20"/>
        </w:rPr>
        <w:t xml:space="preserve">r access to student testing, </w:t>
      </w:r>
      <w:r w:rsidRPr="00556608">
        <w:rPr>
          <w:rFonts w:ascii="Arial" w:hAnsi="Arial"/>
          <w:sz w:val="20"/>
          <w:szCs w:val="20"/>
        </w:rPr>
        <w:t>assessment reports</w:t>
      </w:r>
      <w:r w:rsidR="00695587">
        <w:rPr>
          <w:rFonts w:ascii="Arial" w:hAnsi="Arial"/>
          <w:sz w:val="20"/>
          <w:szCs w:val="20"/>
        </w:rPr>
        <w:t>, and</w:t>
      </w:r>
      <w:r w:rsidR="00FB21D3">
        <w:rPr>
          <w:rFonts w:ascii="Arial" w:hAnsi="Arial"/>
          <w:sz w:val="20"/>
          <w:szCs w:val="20"/>
        </w:rPr>
        <w:t xml:space="preserve"> my</w:t>
      </w:r>
      <w:r w:rsidR="00F60AD8">
        <w:rPr>
          <w:rFonts w:ascii="Arial" w:hAnsi="Arial"/>
          <w:sz w:val="20"/>
          <w:szCs w:val="20"/>
        </w:rPr>
        <w:t xml:space="preserve"> </w:t>
      </w:r>
      <w:r w:rsidR="00FB21D3">
        <w:rPr>
          <w:rFonts w:ascii="Arial" w:hAnsi="Arial"/>
          <w:sz w:val="20"/>
          <w:szCs w:val="20"/>
        </w:rPr>
        <w:t>Early Warning System (</w:t>
      </w:r>
      <w:proofErr w:type="spellStart"/>
      <w:r w:rsidR="00FB21D3">
        <w:rPr>
          <w:rFonts w:ascii="Arial" w:hAnsi="Arial"/>
          <w:sz w:val="20"/>
          <w:szCs w:val="20"/>
        </w:rPr>
        <w:t>myEWS</w:t>
      </w:r>
      <w:proofErr w:type="spellEnd"/>
      <w:r w:rsidR="00FB21D3">
        <w:rPr>
          <w:rFonts w:ascii="Arial" w:hAnsi="Arial"/>
          <w:sz w:val="20"/>
          <w:szCs w:val="20"/>
        </w:rPr>
        <w:t>)</w:t>
      </w:r>
      <w:r w:rsidRPr="00556608">
        <w:rPr>
          <w:rFonts w:ascii="Arial" w:hAnsi="Arial"/>
          <w:sz w:val="20"/>
          <w:szCs w:val="20"/>
        </w:rPr>
        <w:t>.</w:t>
      </w:r>
    </w:p>
    <w:p w14:paraId="0C95E419" w14:textId="77777777" w:rsidR="00F45EC2" w:rsidRPr="00556608" w:rsidRDefault="00F45EC2" w:rsidP="00F45EC2">
      <w:pPr>
        <w:rPr>
          <w:rFonts w:ascii="Arial" w:hAnsi="Arial"/>
          <w:sz w:val="20"/>
          <w:szCs w:val="20"/>
        </w:rPr>
      </w:pPr>
    </w:p>
    <w:p w14:paraId="6D5C53F8" w14:textId="77777777" w:rsidR="00F01682" w:rsidRPr="00556608" w:rsidRDefault="00F01682" w:rsidP="00CB77EC">
      <w:pPr>
        <w:rPr>
          <w:rFonts w:ascii="Arial" w:hAnsi="Arial"/>
          <w:sz w:val="20"/>
          <w:szCs w:val="20"/>
        </w:rPr>
      </w:pPr>
    </w:p>
    <w:p w14:paraId="0A0E367A" w14:textId="77777777" w:rsidR="0086170B" w:rsidRPr="009D195F" w:rsidRDefault="0086170B" w:rsidP="0086170B">
      <w:pPr>
        <w:outlineLvl w:val="0"/>
        <w:rPr>
          <w:rFonts w:ascii="Arial" w:hAnsi="Arial"/>
          <w:b/>
          <w:color w:val="FF0000"/>
          <w:sz w:val="20"/>
          <w:szCs w:val="20"/>
        </w:rPr>
      </w:pPr>
      <w:r w:rsidRPr="009D195F">
        <w:rPr>
          <w:rFonts w:ascii="Arial" w:hAnsi="Arial"/>
          <w:b/>
          <w:color w:val="000000"/>
          <w:sz w:val="20"/>
          <w:szCs w:val="20"/>
          <w:u w:val="single"/>
        </w:rPr>
        <w:t>OFFICE FOR FINANCE SERVICES</w:t>
      </w:r>
      <w:r w:rsidR="007C61F8" w:rsidRPr="009D195F">
        <w:rPr>
          <w:rFonts w:ascii="Arial" w:hAnsi="Arial"/>
          <w:color w:val="000000"/>
          <w:sz w:val="20"/>
          <w:szCs w:val="20"/>
        </w:rPr>
        <w:t xml:space="preserve"> </w:t>
      </w:r>
      <w:r w:rsidR="00853F0D" w:rsidRPr="009D195F">
        <w:rPr>
          <w:rFonts w:ascii="Arial" w:hAnsi="Arial"/>
          <w:b/>
          <w:sz w:val="20"/>
          <w:szCs w:val="20"/>
        </w:rPr>
        <w:t>[</w:t>
      </w:r>
      <w:r w:rsidR="00F86B68">
        <w:rPr>
          <w:rFonts w:ascii="Arial" w:hAnsi="Arial"/>
          <w:b/>
          <w:sz w:val="20"/>
          <w:szCs w:val="20"/>
        </w:rPr>
        <w:t xml:space="preserve">Dominick </w:t>
      </w:r>
      <w:proofErr w:type="spellStart"/>
      <w:r w:rsidR="00F86B68">
        <w:rPr>
          <w:rFonts w:ascii="Arial" w:hAnsi="Arial"/>
          <w:b/>
          <w:sz w:val="20"/>
          <w:szCs w:val="20"/>
        </w:rPr>
        <w:t>Cristofaro</w:t>
      </w:r>
      <w:proofErr w:type="spellEnd"/>
      <w:r w:rsidR="00853F0D" w:rsidRPr="009D195F">
        <w:rPr>
          <w:rFonts w:ascii="Arial" w:hAnsi="Arial"/>
          <w:b/>
          <w:sz w:val="20"/>
          <w:szCs w:val="20"/>
        </w:rPr>
        <w:t>,</w:t>
      </w:r>
      <w:r w:rsidR="00AC2943" w:rsidRPr="009D195F">
        <w:rPr>
          <w:rFonts w:ascii="Arial" w:hAnsi="Arial"/>
          <w:b/>
          <w:sz w:val="20"/>
          <w:szCs w:val="20"/>
        </w:rPr>
        <w:t xml:space="preserve"> </w:t>
      </w:r>
      <w:r w:rsidR="003922C9" w:rsidRPr="009D195F">
        <w:rPr>
          <w:rFonts w:ascii="Arial" w:hAnsi="Arial"/>
          <w:b/>
          <w:sz w:val="20"/>
          <w:szCs w:val="20"/>
        </w:rPr>
        <w:t>Director of Finance</w:t>
      </w:r>
      <w:r w:rsidR="00E20681">
        <w:rPr>
          <w:rFonts w:ascii="Arial" w:hAnsi="Arial"/>
          <w:b/>
          <w:sz w:val="20"/>
          <w:szCs w:val="20"/>
        </w:rPr>
        <w:t xml:space="preserve"> Services</w:t>
      </w:r>
      <w:r w:rsidR="003922C9" w:rsidRPr="009D195F">
        <w:rPr>
          <w:rFonts w:ascii="Arial" w:hAnsi="Arial"/>
          <w:b/>
          <w:sz w:val="20"/>
          <w:szCs w:val="20"/>
        </w:rPr>
        <w:t>, (813) 794-</w:t>
      </w:r>
      <w:r w:rsidR="00AC2943" w:rsidRPr="009D195F">
        <w:rPr>
          <w:rFonts w:ascii="Arial" w:hAnsi="Arial"/>
          <w:b/>
          <w:sz w:val="20"/>
          <w:szCs w:val="20"/>
        </w:rPr>
        <w:t>2</w:t>
      </w:r>
      <w:r w:rsidR="00F86B68">
        <w:rPr>
          <w:rFonts w:ascii="Arial" w:hAnsi="Arial"/>
          <w:b/>
          <w:sz w:val="20"/>
          <w:szCs w:val="20"/>
        </w:rPr>
        <w:t>268</w:t>
      </w:r>
      <w:r w:rsidR="00853F0D" w:rsidRPr="009D195F">
        <w:rPr>
          <w:rFonts w:ascii="Arial" w:hAnsi="Arial"/>
          <w:b/>
          <w:sz w:val="20"/>
          <w:szCs w:val="20"/>
        </w:rPr>
        <w:t>]</w:t>
      </w:r>
      <w:r w:rsidRPr="009D195F">
        <w:rPr>
          <w:rFonts w:ascii="Arial" w:hAnsi="Arial"/>
          <w:color w:val="000000"/>
          <w:sz w:val="20"/>
          <w:szCs w:val="20"/>
        </w:rPr>
        <w:tab/>
      </w:r>
    </w:p>
    <w:p w14:paraId="5E4C90A7" w14:textId="77777777" w:rsidR="0086170B" w:rsidRPr="009D195F" w:rsidRDefault="0086170B" w:rsidP="0086170B">
      <w:pPr>
        <w:rPr>
          <w:rFonts w:ascii="Arial" w:hAnsi="Arial"/>
          <w:sz w:val="20"/>
          <w:szCs w:val="20"/>
        </w:rPr>
      </w:pPr>
    </w:p>
    <w:p w14:paraId="3A56488F" w14:textId="77777777" w:rsidR="0086170B" w:rsidRPr="00556608" w:rsidRDefault="0086170B" w:rsidP="0086170B">
      <w:pPr>
        <w:rPr>
          <w:rFonts w:ascii="Arial" w:hAnsi="Arial" w:cs="Arial"/>
          <w:sz w:val="20"/>
          <w:szCs w:val="20"/>
        </w:rPr>
      </w:pPr>
      <w:r w:rsidRPr="00556608">
        <w:rPr>
          <w:rFonts w:ascii="Arial" w:hAnsi="Arial" w:cs="Arial"/>
          <w:sz w:val="20"/>
          <w:szCs w:val="20"/>
        </w:rPr>
        <w:t xml:space="preserve">The Office for Finance Services provides the following services and resources to charter schools:  </w:t>
      </w:r>
    </w:p>
    <w:p w14:paraId="1B2A7363" w14:textId="77777777" w:rsidR="0086170B" w:rsidRPr="00556608" w:rsidRDefault="0086170B" w:rsidP="0086170B">
      <w:pPr>
        <w:jc w:val="both"/>
        <w:rPr>
          <w:rFonts w:ascii="Arial" w:hAnsi="Arial" w:cs="Arial"/>
          <w:sz w:val="20"/>
          <w:szCs w:val="20"/>
        </w:rPr>
      </w:pPr>
    </w:p>
    <w:p w14:paraId="469963D9" w14:textId="77777777" w:rsidR="0086170B" w:rsidRPr="00556608" w:rsidRDefault="0086170B" w:rsidP="00383B59">
      <w:pPr>
        <w:numPr>
          <w:ilvl w:val="0"/>
          <w:numId w:val="7"/>
        </w:numPr>
        <w:jc w:val="both"/>
        <w:rPr>
          <w:rFonts w:ascii="Arial" w:hAnsi="Arial" w:cs="Arial"/>
          <w:sz w:val="20"/>
          <w:szCs w:val="20"/>
        </w:rPr>
      </w:pPr>
      <w:r w:rsidRPr="00556608">
        <w:rPr>
          <w:rFonts w:ascii="Arial" w:hAnsi="Arial" w:cs="Arial"/>
          <w:sz w:val="20"/>
          <w:szCs w:val="20"/>
        </w:rPr>
        <w:t xml:space="preserve">Annually prepare the charter school’s estimated revenue, including capital outlay funds, based upon FTE projections. </w:t>
      </w:r>
    </w:p>
    <w:p w14:paraId="05984F3B" w14:textId="77777777" w:rsidR="0086170B" w:rsidRPr="00556608" w:rsidRDefault="0086170B" w:rsidP="0086170B">
      <w:pPr>
        <w:jc w:val="both"/>
        <w:rPr>
          <w:rFonts w:ascii="Arial" w:hAnsi="Arial" w:cs="Arial"/>
          <w:sz w:val="20"/>
          <w:szCs w:val="20"/>
        </w:rPr>
      </w:pPr>
    </w:p>
    <w:p w14:paraId="3F244447" w14:textId="77777777" w:rsidR="0086170B" w:rsidRPr="00556608" w:rsidRDefault="0086170B" w:rsidP="00383B59">
      <w:pPr>
        <w:numPr>
          <w:ilvl w:val="0"/>
          <w:numId w:val="7"/>
        </w:numPr>
        <w:jc w:val="both"/>
        <w:rPr>
          <w:rFonts w:ascii="Arial" w:hAnsi="Arial" w:cs="Arial"/>
          <w:sz w:val="20"/>
          <w:szCs w:val="20"/>
        </w:rPr>
      </w:pPr>
      <w:r w:rsidRPr="00556608">
        <w:rPr>
          <w:rFonts w:ascii="Arial" w:hAnsi="Arial" w:cs="Arial"/>
          <w:sz w:val="20"/>
          <w:szCs w:val="20"/>
        </w:rPr>
        <w:t>Calculate and process all financial payments to the charter school, including FEFP, capital outlay funds, and any categorical funds such as School Recognition and Teacher Classroom Supply Programs.</w:t>
      </w:r>
    </w:p>
    <w:p w14:paraId="6D5C3A52" w14:textId="77777777" w:rsidR="0086170B" w:rsidRPr="00556608" w:rsidRDefault="0086170B" w:rsidP="0086170B">
      <w:pPr>
        <w:jc w:val="both"/>
        <w:rPr>
          <w:rFonts w:ascii="Arial" w:hAnsi="Arial" w:cs="Arial"/>
          <w:color w:val="000000"/>
          <w:sz w:val="20"/>
          <w:szCs w:val="20"/>
        </w:rPr>
      </w:pPr>
    </w:p>
    <w:p w14:paraId="06365687" w14:textId="77777777" w:rsidR="0086170B" w:rsidRDefault="0086170B" w:rsidP="00383B59">
      <w:pPr>
        <w:numPr>
          <w:ilvl w:val="0"/>
          <w:numId w:val="7"/>
        </w:numPr>
        <w:jc w:val="both"/>
        <w:rPr>
          <w:rFonts w:ascii="Arial" w:hAnsi="Arial" w:cs="Arial"/>
          <w:color w:val="000000"/>
          <w:sz w:val="20"/>
          <w:szCs w:val="20"/>
        </w:rPr>
      </w:pPr>
      <w:r w:rsidRPr="00556608">
        <w:rPr>
          <w:rFonts w:ascii="Arial" w:hAnsi="Arial" w:cs="Arial"/>
          <w:color w:val="000000"/>
          <w:sz w:val="20"/>
          <w:szCs w:val="20"/>
        </w:rPr>
        <w:t>Process monthly payments and distribution of FTE funds, capital outlay funds, and federal funding.</w:t>
      </w:r>
    </w:p>
    <w:p w14:paraId="6DA21A89" w14:textId="77777777" w:rsidR="00695587" w:rsidRPr="00556608" w:rsidRDefault="00695587" w:rsidP="00695587">
      <w:pPr>
        <w:jc w:val="both"/>
        <w:rPr>
          <w:rFonts w:ascii="Arial" w:hAnsi="Arial" w:cs="Arial"/>
          <w:color w:val="000000"/>
          <w:sz w:val="20"/>
          <w:szCs w:val="20"/>
        </w:rPr>
      </w:pPr>
    </w:p>
    <w:p w14:paraId="7EE0DB06" w14:textId="77777777" w:rsidR="0086170B" w:rsidRPr="00556608" w:rsidRDefault="0086170B" w:rsidP="00383B59">
      <w:pPr>
        <w:numPr>
          <w:ilvl w:val="0"/>
          <w:numId w:val="7"/>
        </w:numPr>
        <w:jc w:val="both"/>
        <w:rPr>
          <w:rFonts w:ascii="Arial" w:hAnsi="Arial" w:cs="Arial"/>
          <w:sz w:val="20"/>
          <w:szCs w:val="20"/>
        </w:rPr>
      </w:pPr>
      <w:r w:rsidRPr="00556608">
        <w:rPr>
          <w:rFonts w:ascii="Arial" w:hAnsi="Arial" w:cs="Arial"/>
          <w:sz w:val="20"/>
          <w:szCs w:val="20"/>
        </w:rPr>
        <w:t>Bill monthly for the services provided in Part B of this document.</w:t>
      </w:r>
    </w:p>
    <w:p w14:paraId="133F6CB2" w14:textId="77777777" w:rsidR="0086170B" w:rsidRPr="00556608" w:rsidRDefault="0086170B" w:rsidP="0086170B">
      <w:pPr>
        <w:ind w:left="720"/>
        <w:jc w:val="both"/>
        <w:rPr>
          <w:rFonts w:ascii="Arial" w:hAnsi="Arial" w:cs="Arial"/>
          <w:color w:val="000000"/>
          <w:sz w:val="20"/>
          <w:szCs w:val="20"/>
        </w:rPr>
      </w:pPr>
    </w:p>
    <w:p w14:paraId="0339915B" w14:textId="77777777" w:rsidR="0086170B" w:rsidRPr="00556608" w:rsidRDefault="0086170B" w:rsidP="00383B59">
      <w:pPr>
        <w:numPr>
          <w:ilvl w:val="0"/>
          <w:numId w:val="7"/>
        </w:numPr>
        <w:jc w:val="both"/>
        <w:rPr>
          <w:rFonts w:ascii="Arial" w:hAnsi="Arial" w:cs="Arial"/>
          <w:color w:val="000000"/>
          <w:sz w:val="20"/>
          <w:szCs w:val="20"/>
        </w:rPr>
      </w:pPr>
      <w:r w:rsidRPr="00556608">
        <w:rPr>
          <w:rFonts w:ascii="Arial" w:hAnsi="Arial" w:cs="Arial"/>
          <w:color w:val="000000"/>
          <w:sz w:val="20"/>
          <w:szCs w:val="20"/>
        </w:rPr>
        <w:t>Monitor the charter schools’ appropriate use of federal and state funds.</w:t>
      </w:r>
    </w:p>
    <w:p w14:paraId="5289F55F" w14:textId="77777777" w:rsidR="0086170B" w:rsidRPr="00556608" w:rsidRDefault="0086170B" w:rsidP="0086170B">
      <w:pPr>
        <w:jc w:val="both"/>
        <w:rPr>
          <w:rFonts w:ascii="Arial" w:hAnsi="Arial" w:cs="Arial"/>
          <w:color w:val="000000"/>
          <w:sz w:val="20"/>
          <w:szCs w:val="20"/>
        </w:rPr>
      </w:pPr>
    </w:p>
    <w:p w14:paraId="119728E4" w14:textId="77777777" w:rsidR="0086170B" w:rsidRPr="00556608" w:rsidRDefault="0086170B" w:rsidP="00383B59">
      <w:pPr>
        <w:numPr>
          <w:ilvl w:val="0"/>
          <w:numId w:val="7"/>
        </w:numPr>
        <w:jc w:val="both"/>
        <w:rPr>
          <w:rFonts w:ascii="Arial" w:hAnsi="Arial" w:cs="Arial"/>
          <w:sz w:val="20"/>
          <w:szCs w:val="20"/>
        </w:rPr>
      </w:pPr>
      <w:r w:rsidRPr="00556608">
        <w:rPr>
          <w:rFonts w:ascii="Arial" w:hAnsi="Arial" w:cs="Arial"/>
          <w:color w:val="000000"/>
          <w:sz w:val="20"/>
          <w:szCs w:val="20"/>
        </w:rPr>
        <w:t xml:space="preserve">Review charter school monthly financial reports </w:t>
      </w:r>
      <w:r w:rsidRPr="00556608">
        <w:rPr>
          <w:rFonts w:ascii="Arial" w:hAnsi="Arial" w:cs="Arial"/>
          <w:sz w:val="20"/>
          <w:szCs w:val="20"/>
        </w:rPr>
        <w:t xml:space="preserve">submitted according to </w:t>
      </w:r>
      <w:r w:rsidR="00695587">
        <w:rPr>
          <w:rFonts w:ascii="Arial" w:hAnsi="Arial" w:cs="Arial"/>
          <w:sz w:val="20"/>
          <w:szCs w:val="20"/>
        </w:rPr>
        <w:t>F</w:t>
      </w:r>
      <w:r w:rsidRPr="00556608">
        <w:rPr>
          <w:rFonts w:ascii="Arial" w:hAnsi="Arial" w:cs="Arial"/>
          <w:sz w:val="20"/>
          <w:szCs w:val="20"/>
        </w:rPr>
        <w:t>DOE format</w:t>
      </w:r>
      <w:r w:rsidR="00695587">
        <w:rPr>
          <w:rFonts w:ascii="Arial" w:hAnsi="Arial" w:cs="Arial"/>
          <w:sz w:val="20"/>
          <w:szCs w:val="20"/>
        </w:rPr>
        <w:t>.</w:t>
      </w:r>
    </w:p>
    <w:p w14:paraId="6F08621B" w14:textId="77777777" w:rsidR="0086170B" w:rsidRPr="00556608" w:rsidRDefault="0086170B" w:rsidP="0086170B">
      <w:pPr>
        <w:jc w:val="both"/>
        <w:rPr>
          <w:rFonts w:ascii="Arial" w:hAnsi="Arial" w:cs="Arial"/>
          <w:sz w:val="20"/>
          <w:szCs w:val="20"/>
        </w:rPr>
      </w:pPr>
    </w:p>
    <w:p w14:paraId="2FA89740" w14:textId="77777777" w:rsidR="0086170B" w:rsidRPr="00556608" w:rsidRDefault="0086170B" w:rsidP="00383B59">
      <w:pPr>
        <w:numPr>
          <w:ilvl w:val="0"/>
          <w:numId w:val="7"/>
        </w:numPr>
        <w:jc w:val="both"/>
        <w:rPr>
          <w:rFonts w:ascii="Arial" w:hAnsi="Arial" w:cs="Arial"/>
          <w:color w:val="000000"/>
          <w:sz w:val="20"/>
          <w:szCs w:val="20"/>
        </w:rPr>
      </w:pPr>
      <w:r w:rsidRPr="00556608">
        <w:rPr>
          <w:rFonts w:ascii="Arial" w:hAnsi="Arial" w:cs="Arial"/>
          <w:color w:val="000000"/>
          <w:sz w:val="20"/>
          <w:szCs w:val="20"/>
        </w:rPr>
        <w:t xml:space="preserve">Conduct a thorough review of all charter school annual independent financial audits. </w:t>
      </w:r>
    </w:p>
    <w:p w14:paraId="71BF4C63" w14:textId="77777777" w:rsidR="0086170B" w:rsidRPr="00556608" w:rsidRDefault="0086170B" w:rsidP="0086170B">
      <w:pPr>
        <w:jc w:val="both"/>
        <w:rPr>
          <w:rFonts w:ascii="Arial" w:hAnsi="Arial" w:cs="Arial"/>
          <w:color w:val="000000"/>
          <w:sz w:val="20"/>
          <w:szCs w:val="20"/>
        </w:rPr>
      </w:pPr>
    </w:p>
    <w:p w14:paraId="52E25F82" w14:textId="77777777" w:rsidR="0086170B" w:rsidRPr="00556608" w:rsidRDefault="0086170B" w:rsidP="00383B59">
      <w:pPr>
        <w:numPr>
          <w:ilvl w:val="0"/>
          <w:numId w:val="8"/>
        </w:numPr>
        <w:jc w:val="both"/>
        <w:rPr>
          <w:rFonts w:ascii="Arial" w:hAnsi="Arial" w:cs="Arial"/>
          <w:color w:val="000000"/>
          <w:sz w:val="20"/>
          <w:szCs w:val="20"/>
        </w:rPr>
      </w:pPr>
      <w:r w:rsidRPr="00556608">
        <w:rPr>
          <w:rFonts w:ascii="Arial" w:hAnsi="Arial" w:cs="Arial"/>
          <w:color w:val="000000"/>
          <w:sz w:val="20"/>
          <w:szCs w:val="20"/>
        </w:rPr>
        <w:t>Include all required charter school financial reporting in the district’s required financial reporting to the Florida Department of Education.</w:t>
      </w:r>
    </w:p>
    <w:p w14:paraId="5176EDA5" w14:textId="77777777" w:rsidR="0086170B" w:rsidRPr="00556608" w:rsidRDefault="0086170B" w:rsidP="0086170B">
      <w:pPr>
        <w:jc w:val="both"/>
        <w:rPr>
          <w:rFonts w:ascii="Arial" w:hAnsi="Arial" w:cs="Arial"/>
          <w:color w:val="000000"/>
          <w:sz w:val="20"/>
          <w:szCs w:val="20"/>
        </w:rPr>
      </w:pPr>
    </w:p>
    <w:p w14:paraId="5A87B09A" w14:textId="77777777" w:rsidR="0086170B" w:rsidRPr="00556608" w:rsidRDefault="0086170B" w:rsidP="00383B59">
      <w:pPr>
        <w:numPr>
          <w:ilvl w:val="0"/>
          <w:numId w:val="16"/>
        </w:numPr>
        <w:jc w:val="both"/>
        <w:rPr>
          <w:rFonts w:ascii="Arial" w:hAnsi="Arial" w:cs="Arial"/>
          <w:color w:val="000000"/>
          <w:sz w:val="20"/>
          <w:szCs w:val="20"/>
        </w:rPr>
      </w:pPr>
      <w:r w:rsidRPr="00556608">
        <w:rPr>
          <w:rFonts w:ascii="Arial" w:hAnsi="Arial" w:cs="Arial"/>
          <w:color w:val="000000"/>
          <w:sz w:val="20"/>
          <w:szCs w:val="20"/>
        </w:rPr>
        <w:t xml:space="preserve">Process the required paperwork, documentation and reports related to all federal funds distributed to the charter school. </w:t>
      </w:r>
    </w:p>
    <w:p w14:paraId="228EDFBC" w14:textId="77777777" w:rsidR="0086170B" w:rsidRPr="00556608" w:rsidRDefault="0086170B" w:rsidP="0086170B">
      <w:pPr>
        <w:ind w:left="720"/>
        <w:jc w:val="both"/>
        <w:rPr>
          <w:rFonts w:ascii="Arial" w:hAnsi="Arial" w:cs="Arial"/>
          <w:sz w:val="20"/>
          <w:szCs w:val="20"/>
        </w:rPr>
      </w:pPr>
    </w:p>
    <w:p w14:paraId="5E29F654" w14:textId="77777777" w:rsidR="0086170B" w:rsidRPr="00556608" w:rsidRDefault="0086170B" w:rsidP="00383B59">
      <w:pPr>
        <w:numPr>
          <w:ilvl w:val="0"/>
          <w:numId w:val="8"/>
        </w:numPr>
        <w:jc w:val="both"/>
        <w:rPr>
          <w:rFonts w:ascii="Arial" w:hAnsi="Arial" w:cs="Arial"/>
          <w:color w:val="FF0000"/>
          <w:sz w:val="20"/>
          <w:szCs w:val="20"/>
        </w:rPr>
      </w:pPr>
      <w:r w:rsidRPr="00556608">
        <w:rPr>
          <w:rFonts w:ascii="Arial" w:hAnsi="Arial" w:cs="Arial"/>
          <w:sz w:val="20"/>
          <w:szCs w:val="20"/>
        </w:rPr>
        <w:t>Distribute and administer federal grant funds</w:t>
      </w:r>
      <w:r w:rsidR="00695587">
        <w:rPr>
          <w:rFonts w:ascii="Arial" w:hAnsi="Arial" w:cs="Arial"/>
          <w:sz w:val="20"/>
          <w:szCs w:val="20"/>
        </w:rPr>
        <w:t>,</w:t>
      </w:r>
      <w:r w:rsidRPr="00556608">
        <w:rPr>
          <w:rFonts w:ascii="Arial" w:hAnsi="Arial" w:cs="Arial"/>
          <w:sz w:val="20"/>
          <w:szCs w:val="20"/>
        </w:rPr>
        <w:t xml:space="preserve"> </w:t>
      </w:r>
      <w:r w:rsidR="00695587">
        <w:rPr>
          <w:rFonts w:ascii="Arial" w:hAnsi="Arial" w:cs="Arial"/>
          <w:sz w:val="20"/>
          <w:szCs w:val="20"/>
        </w:rPr>
        <w:t>in coordination with appropriate district departments</w:t>
      </w:r>
      <w:r w:rsidR="0017562D">
        <w:rPr>
          <w:rFonts w:ascii="Arial" w:hAnsi="Arial" w:cs="Arial"/>
          <w:sz w:val="20"/>
          <w:szCs w:val="20"/>
        </w:rPr>
        <w:t>,</w:t>
      </w:r>
      <w:r w:rsidR="00695587">
        <w:rPr>
          <w:rFonts w:ascii="Arial" w:hAnsi="Arial" w:cs="Arial"/>
          <w:sz w:val="20"/>
          <w:szCs w:val="20"/>
        </w:rPr>
        <w:t xml:space="preserve"> to charter schools </w:t>
      </w:r>
      <w:r w:rsidRPr="00556608">
        <w:rPr>
          <w:rFonts w:ascii="Arial" w:hAnsi="Arial" w:cs="Arial"/>
          <w:sz w:val="20"/>
          <w:szCs w:val="20"/>
        </w:rPr>
        <w:t>including the Federal Charter School Program Grant.  (The district will charge the allowable indirect fee.)</w:t>
      </w:r>
    </w:p>
    <w:p w14:paraId="0ADBD5DA" w14:textId="77777777" w:rsidR="0086170B" w:rsidRPr="00556608" w:rsidRDefault="0086170B" w:rsidP="0086170B">
      <w:pPr>
        <w:jc w:val="both"/>
        <w:rPr>
          <w:rFonts w:ascii="Arial" w:hAnsi="Arial" w:cs="Arial"/>
          <w:sz w:val="20"/>
          <w:szCs w:val="20"/>
        </w:rPr>
      </w:pPr>
    </w:p>
    <w:p w14:paraId="2EA7BDCD" w14:textId="77777777" w:rsidR="0086170B" w:rsidRPr="00556608" w:rsidRDefault="0086170B" w:rsidP="00383B59">
      <w:pPr>
        <w:numPr>
          <w:ilvl w:val="0"/>
          <w:numId w:val="8"/>
        </w:numPr>
        <w:jc w:val="both"/>
        <w:rPr>
          <w:rFonts w:ascii="Arial" w:hAnsi="Arial" w:cs="Arial"/>
          <w:sz w:val="20"/>
          <w:szCs w:val="20"/>
        </w:rPr>
      </w:pPr>
      <w:r w:rsidRPr="00556608">
        <w:rPr>
          <w:rFonts w:ascii="Arial" w:hAnsi="Arial" w:cs="Arial"/>
          <w:sz w:val="20"/>
          <w:szCs w:val="20"/>
        </w:rPr>
        <w:t>Monitor th</w:t>
      </w:r>
      <w:r w:rsidR="007D1E88">
        <w:rPr>
          <w:rFonts w:ascii="Arial" w:hAnsi="Arial" w:cs="Arial"/>
          <w:sz w:val="20"/>
          <w:szCs w:val="20"/>
        </w:rPr>
        <w:t>e use of grant funds and submit</w:t>
      </w:r>
      <w:r w:rsidRPr="00556608">
        <w:rPr>
          <w:rFonts w:ascii="Arial" w:hAnsi="Arial" w:cs="Arial"/>
          <w:sz w:val="20"/>
          <w:szCs w:val="20"/>
        </w:rPr>
        <w:t xml:space="preserve"> mandatory reports to the Florida Department of Education.  (The district will charge the allowable indirect fee.)</w:t>
      </w:r>
    </w:p>
    <w:p w14:paraId="74291E63" w14:textId="77777777" w:rsidR="0086170B" w:rsidRPr="00556608" w:rsidRDefault="0086170B" w:rsidP="0086170B">
      <w:pPr>
        <w:jc w:val="both"/>
        <w:rPr>
          <w:rFonts w:ascii="Arial" w:hAnsi="Arial" w:cs="Arial"/>
          <w:color w:val="000000"/>
          <w:sz w:val="20"/>
          <w:szCs w:val="20"/>
        </w:rPr>
      </w:pPr>
    </w:p>
    <w:p w14:paraId="687FAFA7" w14:textId="41609E93" w:rsidR="00E20681" w:rsidRPr="004C0DBD" w:rsidRDefault="0086170B" w:rsidP="00383B59">
      <w:pPr>
        <w:numPr>
          <w:ilvl w:val="0"/>
          <w:numId w:val="7"/>
        </w:numPr>
        <w:jc w:val="both"/>
        <w:rPr>
          <w:rFonts w:ascii="Arial" w:hAnsi="Arial" w:cs="Arial"/>
          <w:sz w:val="20"/>
          <w:szCs w:val="20"/>
        </w:rPr>
      </w:pPr>
      <w:r w:rsidRPr="00556608">
        <w:rPr>
          <w:rFonts w:ascii="Arial" w:hAnsi="Arial" w:cs="Arial"/>
          <w:sz w:val="20"/>
          <w:szCs w:val="20"/>
        </w:rPr>
        <w:t>Conduct annual on-site reviews of charter school financial operations, policies and procedures to ensure compliance.  (INCLUDES</w:t>
      </w:r>
      <w:r w:rsidR="00FA2CDC">
        <w:rPr>
          <w:rFonts w:ascii="Arial" w:hAnsi="Arial" w:cs="Arial"/>
          <w:sz w:val="20"/>
          <w:szCs w:val="20"/>
        </w:rPr>
        <w:t xml:space="preserve"> REVIEW OF</w:t>
      </w:r>
      <w:r w:rsidRPr="00556608">
        <w:rPr>
          <w:rFonts w:ascii="Arial" w:hAnsi="Arial" w:cs="Arial"/>
          <w:sz w:val="20"/>
          <w:szCs w:val="20"/>
        </w:rPr>
        <w:t xml:space="preserve"> </w:t>
      </w:r>
      <w:r w:rsidRPr="00556608">
        <w:rPr>
          <w:rFonts w:ascii="Arial" w:hAnsi="Arial" w:cs="Arial"/>
          <w:i/>
          <w:sz w:val="20"/>
          <w:szCs w:val="20"/>
        </w:rPr>
        <w:t>INTERNAL AUDIT</w:t>
      </w:r>
    </w:p>
    <w:p w14:paraId="32B04DFC" w14:textId="30AC9B8F" w:rsidR="004C0DBD" w:rsidRDefault="004C0DBD" w:rsidP="004C0DBD">
      <w:pPr>
        <w:jc w:val="both"/>
        <w:rPr>
          <w:rFonts w:ascii="Arial" w:hAnsi="Arial" w:cs="Arial"/>
          <w:sz w:val="20"/>
          <w:szCs w:val="20"/>
        </w:rPr>
      </w:pPr>
    </w:p>
    <w:p w14:paraId="68D87CB6" w14:textId="77777777" w:rsidR="004C0DBD" w:rsidRPr="00891B5C" w:rsidRDefault="004C0DBD" w:rsidP="004C0DBD">
      <w:pPr>
        <w:jc w:val="both"/>
        <w:rPr>
          <w:rFonts w:ascii="Arial" w:hAnsi="Arial" w:cs="Arial"/>
          <w:sz w:val="20"/>
          <w:szCs w:val="20"/>
        </w:rPr>
      </w:pPr>
    </w:p>
    <w:p w14:paraId="058284E5" w14:textId="77777777" w:rsidR="00CC5257" w:rsidRDefault="00CC5257" w:rsidP="002C5F2B">
      <w:pPr>
        <w:outlineLvl w:val="0"/>
        <w:rPr>
          <w:rFonts w:ascii="Arial" w:hAnsi="Arial"/>
          <w:b/>
          <w:sz w:val="20"/>
          <w:szCs w:val="20"/>
          <w:u w:val="single"/>
        </w:rPr>
      </w:pPr>
    </w:p>
    <w:p w14:paraId="7B30F5E4" w14:textId="77777777" w:rsidR="002C5F2B" w:rsidRPr="00AC2943" w:rsidRDefault="002548B1" w:rsidP="002C5F2B">
      <w:pPr>
        <w:outlineLvl w:val="0"/>
        <w:rPr>
          <w:rFonts w:ascii="Arial" w:hAnsi="Arial"/>
          <w:b/>
          <w:sz w:val="20"/>
          <w:szCs w:val="20"/>
        </w:rPr>
      </w:pPr>
      <w:r w:rsidRPr="00AC2943">
        <w:rPr>
          <w:rFonts w:ascii="Arial" w:hAnsi="Arial"/>
          <w:b/>
          <w:sz w:val="20"/>
          <w:szCs w:val="20"/>
          <w:u w:val="single"/>
        </w:rPr>
        <w:lastRenderedPageBreak/>
        <w:t>STUDENT SUPPORT PROGRAMS AND SERVICES</w:t>
      </w:r>
      <w:r w:rsidR="005E62F5" w:rsidRPr="00AC2943">
        <w:rPr>
          <w:rFonts w:ascii="Arial" w:hAnsi="Arial"/>
          <w:b/>
          <w:sz w:val="20"/>
          <w:szCs w:val="20"/>
        </w:rPr>
        <w:t xml:space="preserve"> </w:t>
      </w:r>
      <w:r w:rsidR="00707BE9" w:rsidRPr="00AC2943">
        <w:rPr>
          <w:rFonts w:ascii="Arial" w:hAnsi="Arial"/>
          <w:b/>
          <w:sz w:val="20"/>
          <w:szCs w:val="20"/>
        </w:rPr>
        <w:t>[Melissa Mussel</w:t>
      </w:r>
      <w:r w:rsidR="00A60AC5" w:rsidRPr="00AC2943">
        <w:rPr>
          <w:rFonts w:ascii="Arial" w:hAnsi="Arial"/>
          <w:b/>
          <w:sz w:val="20"/>
          <w:szCs w:val="20"/>
        </w:rPr>
        <w:t>white, Director, (813) 794-2165</w:t>
      </w:r>
      <w:r w:rsidR="00707BE9" w:rsidRPr="00AC2943">
        <w:rPr>
          <w:rFonts w:ascii="Arial" w:hAnsi="Arial"/>
          <w:b/>
          <w:sz w:val="20"/>
          <w:szCs w:val="20"/>
        </w:rPr>
        <w:t>]</w:t>
      </w:r>
    </w:p>
    <w:p w14:paraId="20562E95" w14:textId="77777777" w:rsidR="002C5F2B" w:rsidRPr="00086655" w:rsidRDefault="002C5F2B" w:rsidP="002C5F2B">
      <w:pPr>
        <w:outlineLvl w:val="0"/>
        <w:rPr>
          <w:rFonts w:ascii="Arial" w:hAnsi="Arial"/>
          <w:b/>
          <w:sz w:val="19"/>
          <w:highlight w:val="yellow"/>
        </w:rPr>
      </w:pPr>
    </w:p>
    <w:p w14:paraId="2545BC42" w14:textId="77777777" w:rsidR="002C5F2B" w:rsidRPr="002C5F2B" w:rsidRDefault="002C5F2B" w:rsidP="002C5F2B">
      <w:pPr>
        <w:rPr>
          <w:rFonts w:ascii="Arial" w:hAnsi="Arial" w:cs="Arial"/>
          <w:sz w:val="20"/>
          <w:szCs w:val="20"/>
        </w:rPr>
      </w:pPr>
      <w:r w:rsidRPr="002C5F2B">
        <w:rPr>
          <w:rFonts w:ascii="Arial" w:hAnsi="Arial" w:cs="Arial"/>
          <w:sz w:val="20"/>
          <w:szCs w:val="20"/>
        </w:rPr>
        <w:t xml:space="preserve">The District School Board of Pasco County is the Local Educational Agency (LEA) for charter schools and as such has responsibility for oversight of exceptional student education programs. </w:t>
      </w:r>
    </w:p>
    <w:p w14:paraId="7F53F74E" w14:textId="77777777" w:rsidR="002C5F2B" w:rsidRPr="002C5F2B" w:rsidRDefault="002C5F2B" w:rsidP="002C5F2B">
      <w:pPr>
        <w:rPr>
          <w:rFonts w:ascii="Arial" w:hAnsi="Arial" w:cs="Arial"/>
          <w:sz w:val="20"/>
          <w:szCs w:val="20"/>
        </w:rPr>
      </w:pPr>
    </w:p>
    <w:p w14:paraId="5343688A" w14:textId="77777777" w:rsidR="002C5F2B" w:rsidRPr="002C5F2B" w:rsidRDefault="002C5F2B" w:rsidP="002C5F2B">
      <w:pPr>
        <w:rPr>
          <w:rFonts w:ascii="Arial" w:hAnsi="Arial" w:cs="Arial"/>
          <w:sz w:val="20"/>
          <w:szCs w:val="20"/>
        </w:rPr>
      </w:pPr>
      <w:r w:rsidRPr="002C5F2B">
        <w:rPr>
          <w:rFonts w:ascii="Arial" w:hAnsi="Arial" w:cs="Arial"/>
          <w:sz w:val="20"/>
          <w:szCs w:val="20"/>
        </w:rPr>
        <w:t xml:space="preserve">In accordance with Senate Bill 1108, the DSBPC offers the district’s charter schools the option of choosing Individual with Disabilities Education Act (IDEA) grant funds or services aligned with IDEA areas. </w:t>
      </w:r>
    </w:p>
    <w:p w14:paraId="5C0E640D" w14:textId="77777777" w:rsidR="002C5F2B" w:rsidRPr="002C5F2B" w:rsidRDefault="002C5F2B" w:rsidP="002C5F2B">
      <w:pPr>
        <w:rPr>
          <w:rFonts w:ascii="Arial" w:hAnsi="Arial" w:cs="Arial"/>
          <w:sz w:val="20"/>
          <w:szCs w:val="20"/>
        </w:rPr>
      </w:pPr>
    </w:p>
    <w:p w14:paraId="2F213279" w14:textId="77777777" w:rsidR="002C5F2B" w:rsidRPr="002C5F2B" w:rsidRDefault="002C5F2B" w:rsidP="002C5F2B">
      <w:pPr>
        <w:rPr>
          <w:rFonts w:ascii="Arial" w:hAnsi="Arial" w:cs="Arial"/>
          <w:b/>
          <w:sz w:val="20"/>
          <w:szCs w:val="20"/>
          <w:u w:val="single"/>
        </w:rPr>
      </w:pPr>
      <w:r w:rsidRPr="002C5F2B">
        <w:rPr>
          <w:rFonts w:ascii="Arial" w:hAnsi="Arial" w:cs="Arial"/>
          <w:b/>
          <w:sz w:val="20"/>
          <w:szCs w:val="20"/>
          <w:u w:val="single"/>
        </w:rPr>
        <w:t xml:space="preserve">All charter schools will receive the following supports and services, as the items listed below are either the responsibility of the DSBPC as the LEA or are not aligned with IDEA areas: </w:t>
      </w:r>
    </w:p>
    <w:p w14:paraId="279A0714" w14:textId="77777777" w:rsidR="002C5F2B" w:rsidRPr="002C5F2B" w:rsidRDefault="002C5F2B" w:rsidP="002C5F2B">
      <w:pPr>
        <w:rPr>
          <w:rFonts w:ascii="Arial" w:hAnsi="Arial" w:cs="Arial"/>
          <w:sz w:val="20"/>
          <w:szCs w:val="20"/>
        </w:rPr>
      </w:pPr>
    </w:p>
    <w:p w14:paraId="5B0E49CE" w14:textId="77777777" w:rsidR="002C5F2B" w:rsidRPr="002C5F2B" w:rsidRDefault="002C5F2B" w:rsidP="00383B59">
      <w:pPr>
        <w:numPr>
          <w:ilvl w:val="0"/>
          <w:numId w:val="39"/>
        </w:numPr>
        <w:rPr>
          <w:rFonts w:ascii="Arial" w:hAnsi="Arial" w:cs="Arial"/>
          <w:sz w:val="20"/>
          <w:szCs w:val="20"/>
        </w:rPr>
      </w:pPr>
      <w:r w:rsidRPr="002C5F2B">
        <w:rPr>
          <w:rFonts w:ascii="Arial" w:hAnsi="Arial" w:cs="Arial"/>
          <w:sz w:val="20"/>
          <w:szCs w:val="20"/>
        </w:rPr>
        <w:t>Annual review of the school’s ESE files to ensure compliance.</w:t>
      </w:r>
    </w:p>
    <w:p w14:paraId="4E323EE0" w14:textId="77777777" w:rsidR="002C5F2B" w:rsidRPr="002C5F2B" w:rsidRDefault="002C5F2B" w:rsidP="002C5F2B">
      <w:pPr>
        <w:ind w:left="720"/>
        <w:rPr>
          <w:rFonts w:ascii="Arial" w:hAnsi="Arial" w:cs="Arial"/>
          <w:sz w:val="20"/>
          <w:szCs w:val="20"/>
        </w:rPr>
      </w:pPr>
    </w:p>
    <w:p w14:paraId="78A2E572" w14:textId="77777777" w:rsidR="002C5F2B" w:rsidRDefault="002C5F2B" w:rsidP="00383B59">
      <w:pPr>
        <w:numPr>
          <w:ilvl w:val="0"/>
          <w:numId w:val="39"/>
        </w:numPr>
        <w:contextualSpacing/>
        <w:rPr>
          <w:rFonts w:ascii="Arial" w:hAnsi="Arial" w:cs="Arial"/>
          <w:sz w:val="20"/>
          <w:szCs w:val="20"/>
        </w:rPr>
      </w:pPr>
      <w:r w:rsidRPr="002C5F2B">
        <w:rPr>
          <w:rFonts w:ascii="Arial" w:hAnsi="Arial" w:cs="Arial"/>
          <w:sz w:val="20"/>
          <w:szCs w:val="20"/>
        </w:rPr>
        <w:t>Assistance in the preparation for state or federal ESE audits.</w:t>
      </w:r>
    </w:p>
    <w:p w14:paraId="1C4950F5" w14:textId="77777777" w:rsidR="00C70BC2" w:rsidRDefault="00C70BC2" w:rsidP="00C70BC2">
      <w:pPr>
        <w:pStyle w:val="ListParagraph"/>
        <w:rPr>
          <w:rFonts w:ascii="Arial" w:hAnsi="Arial" w:cs="Arial"/>
          <w:sz w:val="20"/>
          <w:szCs w:val="20"/>
        </w:rPr>
      </w:pPr>
    </w:p>
    <w:p w14:paraId="43B39B4C" w14:textId="77777777" w:rsidR="00C70BC2" w:rsidRPr="002C5F2B" w:rsidRDefault="00C70BC2" w:rsidP="00383B59">
      <w:pPr>
        <w:numPr>
          <w:ilvl w:val="0"/>
          <w:numId w:val="39"/>
        </w:numPr>
        <w:contextualSpacing/>
        <w:rPr>
          <w:rFonts w:ascii="Arial" w:hAnsi="Arial" w:cs="Arial"/>
          <w:sz w:val="20"/>
          <w:szCs w:val="20"/>
        </w:rPr>
      </w:pPr>
      <w:r>
        <w:rPr>
          <w:rFonts w:ascii="Arial" w:hAnsi="Arial" w:cs="Arial"/>
          <w:sz w:val="20"/>
          <w:szCs w:val="20"/>
        </w:rPr>
        <w:t>Initial evaluation for ESE eligibility determinations</w:t>
      </w:r>
    </w:p>
    <w:p w14:paraId="5C5999B6" w14:textId="77777777" w:rsidR="002C5F2B" w:rsidRPr="002C5F2B" w:rsidRDefault="002C5F2B" w:rsidP="002C5F2B">
      <w:pPr>
        <w:contextualSpacing/>
        <w:rPr>
          <w:rFonts w:ascii="Arial" w:hAnsi="Arial" w:cs="Arial"/>
          <w:sz w:val="20"/>
          <w:szCs w:val="20"/>
        </w:rPr>
      </w:pPr>
    </w:p>
    <w:p w14:paraId="746AB28E" w14:textId="77777777" w:rsidR="002C5F2B" w:rsidRPr="002C5F2B" w:rsidRDefault="002C5F2B" w:rsidP="00383B59">
      <w:pPr>
        <w:numPr>
          <w:ilvl w:val="0"/>
          <w:numId w:val="39"/>
        </w:numPr>
        <w:contextualSpacing/>
        <w:rPr>
          <w:rFonts w:ascii="Arial" w:hAnsi="Arial" w:cs="Arial"/>
          <w:sz w:val="20"/>
          <w:szCs w:val="20"/>
        </w:rPr>
      </w:pPr>
      <w:r w:rsidRPr="002C5F2B">
        <w:rPr>
          <w:rFonts w:ascii="Arial" w:hAnsi="Arial" w:cs="Arial"/>
          <w:sz w:val="20"/>
          <w:szCs w:val="20"/>
        </w:rPr>
        <w:t>Section 504 eligibility procedures and consultation.</w:t>
      </w:r>
    </w:p>
    <w:p w14:paraId="3C50F0D1" w14:textId="77777777" w:rsidR="002C5F2B" w:rsidRPr="002C5F2B" w:rsidRDefault="002C5F2B" w:rsidP="002C5F2B">
      <w:pPr>
        <w:contextualSpacing/>
        <w:rPr>
          <w:rFonts w:ascii="Arial" w:hAnsi="Arial" w:cs="Arial"/>
          <w:sz w:val="20"/>
          <w:szCs w:val="20"/>
        </w:rPr>
      </w:pPr>
    </w:p>
    <w:p w14:paraId="083345E4" w14:textId="77777777" w:rsidR="002C5F2B" w:rsidRPr="002C5F2B" w:rsidRDefault="002C5F2B" w:rsidP="00383B59">
      <w:pPr>
        <w:numPr>
          <w:ilvl w:val="0"/>
          <w:numId w:val="39"/>
        </w:numPr>
        <w:contextualSpacing/>
        <w:rPr>
          <w:rFonts w:ascii="Arial" w:hAnsi="Arial" w:cs="Arial"/>
          <w:sz w:val="20"/>
          <w:szCs w:val="20"/>
        </w:rPr>
      </w:pPr>
      <w:r w:rsidRPr="002C5F2B">
        <w:rPr>
          <w:rFonts w:ascii="Arial" w:hAnsi="Arial" w:cs="Arial"/>
          <w:sz w:val="20"/>
          <w:szCs w:val="20"/>
        </w:rPr>
        <w:t xml:space="preserve">Section 504 </w:t>
      </w:r>
      <w:proofErr w:type="spellStart"/>
      <w:r w:rsidRPr="002C5F2B">
        <w:rPr>
          <w:rFonts w:ascii="Arial" w:hAnsi="Arial" w:cs="Arial"/>
          <w:sz w:val="20"/>
          <w:szCs w:val="20"/>
        </w:rPr>
        <w:t>Planmaker</w:t>
      </w:r>
      <w:proofErr w:type="spellEnd"/>
      <w:r w:rsidR="003878AB">
        <w:rPr>
          <w:rFonts w:ascii="Arial" w:hAnsi="Arial" w:cs="Arial"/>
          <w:sz w:val="20"/>
          <w:szCs w:val="20"/>
        </w:rPr>
        <w:t>/PEER</w:t>
      </w:r>
      <w:r w:rsidRPr="002C5F2B">
        <w:rPr>
          <w:rFonts w:ascii="Arial" w:hAnsi="Arial" w:cs="Arial"/>
          <w:sz w:val="20"/>
          <w:szCs w:val="20"/>
        </w:rPr>
        <w:t xml:space="preserve"> access.</w:t>
      </w:r>
    </w:p>
    <w:p w14:paraId="320CE5A4" w14:textId="77777777" w:rsidR="002C5F2B" w:rsidRPr="002C5F2B" w:rsidRDefault="002C5F2B" w:rsidP="002C5F2B">
      <w:pPr>
        <w:contextualSpacing/>
        <w:rPr>
          <w:rFonts w:ascii="Arial" w:hAnsi="Arial" w:cs="Arial"/>
          <w:sz w:val="20"/>
          <w:szCs w:val="20"/>
        </w:rPr>
      </w:pPr>
    </w:p>
    <w:p w14:paraId="33D285B1" w14:textId="77777777" w:rsidR="002C5F2B" w:rsidRPr="002C5F2B" w:rsidRDefault="002C5F2B" w:rsidP="00383B59">
      <w:pPr>
        <w:numPr>
          <w:ilvl w:val="0"/>
          <w:numId w:val="39"/>
        </w:numPr>
        <w:contextualSpacing/>
        <w:rPr>
          <w:rFonts w:ascii="Arial" w:hAnsi="Arial" w:cs="Arial"/>
          <w:sz w:val="20"/>
          <w:szCs w:val="20"/>
        </w:rPr>
      </w:pPr>
      <w:r w:rsidRPr="002C5F2B">
        <w:rPr>
          <w:rFonts w:ascii="Arial" w:hAnsi="Arial" w:cs="Arial"/>
          <w:sz w:val="20"/>
          <w:szCs w:val="20"/>
        </w:rPr>
        <w:t>English Language Learner (ELL) procedures, compliance, and consultation.</w:t>
      </w:r>
    </w:p>
    <w:p w14:paraId="2E5FAB39" w14:textId="77777777" w:rsidR="002C5F2B" w:rsidRPr="002C5F2B" w:rsidRDefault="002C5F2B" w:rsidP="002C5F2B">
      <w:pPr>
        <w:contextualSpacing/>
        <w:rPr>
          <w:rFonts w:ascii="Arial" w:hAnsi="Arial" w:cs="Arial"/>
          <w:sz w:val="20"/>
          <w:szCs w:val="20"/>
        </w:rPr>
      </w:pPr>
    </w:p>
    <w:p w14:paraId="27386DF8" w14:textId="77777777" w:rsidR="002C5F2B" w:rsidRPr="002C5F2B" w:rsidRDefault="002C5F2B" w:rsidP="00383B59">
      <w:pPr>
        <w:numPr>
          <w:ilvl w:val="0"/>
          <w:numId w:val="39"/>
        </w:numPr>
        <w:rPr>
          <w:rFonts w:ascii="Arial" w:hAnsi="Arial" w:cs="Arial"/>
          <w:sz w:val="20"/>
          <w:szCs w:val="20"/>
        </w:rPr>
      </w:pPr>
      <w:r w:rsidRPr="002C5F2B">
        <w:rPr>
          <w:rFonts w:ascii="Arial" w:hAnsi="Arial" w:cs="Arial"/>
          <w:sz w:val="20"/>
          <w:szCs w:val="20"/>
        </w:rPr>
        <w:t>Management of the expulsion process.</w:t>
      </w:r>
    </w:p>
    <w:p w14:paraId="3ADF88C7" w14:textId="77777777" w:rsidR="002C5F2B" w:rsidRPr="002C5F2B" w:rsidRDefault="002C5F2B" w:rsidP="002C5F2B">
      <w:pPr>
        <w:rPr>
          <w:rFonts w:ascii="Arial" w:hAnsi="Arial" w:cs="Arial"/>
          <w:sz w:val="20"/>
          <w:szCs w:val="20"/>
        </w:rPr>
      </w:pPr>
    </w:p>
    <w:p w14:paraId="2C8F1149"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Consultation for appropriate student educational services and placement. </w:t>
      </w:r>
    </w:p>
    <w:p w14:paraId="0796F2F1" w14:textId="77777777" w:rsidR="002C5F2B" w:rsidRPr="002C5F2B" w:rsidRDefault="002C5F2B" w:rsidP="002C5F2B">
      <w:pPr>
        <w:rPr>
          <w:rFonts w:ascii="Arial" w:hAnsi="Arial" w:cs="Arial"/>
          <w:sz w:val="20"/>
          <w:szCs w:val="20"/>
        </w:rPr>
      </w:pPr>
    </w:p>
    <w:p w14:paraId="44F2BDB9"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Consultation with the Supervisor of Student Health Services or designee.</w:t>
      </w:r>
    </w:p>
    <w:p w14:paraId="2F65488F" w14:textId="77777777" w:rsidR="002C5F2B" w:rsidRPr="002C5F2B" w:rsidRDefault="002C5F2B" w:rsidP="002C5F2B">
      <w:pPr>
        <w:ind w:left="720"/>
        <w:rPr>
          <w:rFonts w:ascii="Arial" w:hAnsi="Arial" w:cs="Arial"/>
          <w:sz w:val="20"/>
          <w:szCs w:val="20"/>
        </w:rPr>
      </w:pPr>
    </w:p>
    <w:p w14:paraId="5B9D746F" w14:textId="77777777" w:rsidR="002C5F2B" w:rsidRPr="002C5F2B" w:rsidRDefault="002C5F2B" w:rsidP="00383B59">
      <w:pPr>
        <w:numPr>
          <w:ilvl w:val="0"/>
          <w:numId w:val="19"/>
        </w:numPr>
        <w:rPr>
          <w:rFonts w:ascii="Arial" w:hAnsi="Arial" w:cs="Arial"/>
          <w:sz w:val="20"/>
          <w:szCs w:val="20"/>
        </w:rPr>
      </w:pPr>
      <w:r w:rsidRPr="002C5F2B">
        <w:rPr>
          <w:rFonts w:ascii="Arial" w:hAnsi="Arial" w:cs="Arial"/>
          <w:sz w:val="20"/>
          <w:szCs w:val="20"/>
        </w:rPr>
        <w:t xml:space="preserve">Coordination of mandatory on-site health screenings: </w:t>
      </w:r>
    </w:p>
    <w:p w14:paraId="4288A209" w14:textId="77777777" w:rsidR="002C5F2B" w:rsidRPr="002C5F2B" w:rsidRDefault="002C5F2B" w:rsidP="002C5F2B">
      <w:pPr>
        <w:ind w:left="720"/>
        <w:rPr>
          <w:rFonts w:ascii="Arial" w:hAnsi="Arial" w:cs="Arial"/>
          <w:sz w:val="20"/>
          <w:szCs w:val="20"/>
        </w:rPr>
      </w:pPr>
    </w:p>
    <w:p w14:paraId="0EBD19B3" w14:textId="77777777" w:rsidR="002C5F2B" w:rsidRPr="002C5F2B" w:rsidRDefault="002C5F2B" w:rsidP="00383B59">
      <w:pPr>
        <w:numPr>
          <w:ilvl w:val="0"/>
          <w:numId w:val="14"/>
        </w:numPr>
        <w:ind w:left="1440"/>
        <w:rPr>
          <w:rFonts w:ascii="Arial" w:hAnsi="Arial" w:cs="Arial"/>
          <w:sz w:val="20"/>
          <w:szCs w:val="20"/>
        </w:rPr>
      </w:pPr>
      <w:r w:rsidRPr="002C5F2B">
        <w:rPr>
          <w:rFonts w:ascii="Arial" w:hAnsi="Arial" w:cs="Arial"/>
          <w:sz w:val="20"/>
          <w:szCs w:val="20"/>
        </w:rPr>
        <w:t>Hearing screening for students in grades K, 1 and 6.</w:t>
      </w:r>
    </w:p>
    <w:p w14:paraId="078FA71F" w14:textId="77777777" w:rsidR="002C5F2B" w:rsidRPr="002C5F2B" w:rsidRDefault="002C5F2B" w:rsidP="002C5F2B">
      <w:pPr>
        <w:ind w:left="1440"/>
        <w:rPr>
          <w:rFonts w:ascii="Arial" w:hAnsi="Arial" w:cs="Arial"/>
          <w:sz w:val="20"/>
          <w:szCs w:val="20"/>
        </w:rPr>
      </w:pPr>
    </w:p>
    <w:p w14:paraId="2D0B017E" w14:textId="77777777" w:rsidR="002C5F2B" w:rsidRPr="002C5F2B" w:rsidRDefault="002C5F2B" w:rsidP="00383B59">
      <w:pPr>
        <w:numPr>
          <w:ilvl w:val="0"/>
          <w:numId w:val="14"/>
        </w:numPr>
        <w:ind w:left="1440"/>
        <w:rPr>
          <w:rFonts w:ascii="Arial" w:hAnsi="Arial" w:cs="Arial"/>
          <w:sz w:val="20"/>
          <w:szCs w:val="20"/>
        </w:rPr>
      </w:pPr>
      <w:r w:rsidRPr="002C5F2B">
        <w:rPr>
          <w:rFonts w:ascii="Arial" w:hAnsi="Arial" w:cs="Arial"/>
          <w:sz w:val="20"/>
          <w:szCs w:val="20"/>
        </w:rPr>
        <w:t>Vision screenings for students in grades K, 1, 3 and 6.</w:t>
      </w:r>
    </w:p>
    <w:p w14:paraId="1A44FF37" w14:textId="77777777" w:rsidR="002C5F2B" w:rsidRPr="002C5F2B" w:rsidRDefault="002C5F2B" w:rsidP="002C5F2B">
      <w:pPr>
        <w:rPr>
          <w:rFonts w:ascii="Arial" w:hAnsi="Arial" w:cs="Arial"/>
          <w:sz w:val="20"/>
          <w:szCs w:val="20"/>
        </w:rPr>
      </w:pPr>
    </w:p>
    <w:p w14:paraId="63FF9C8C" w14:textId="77777777" w:rsidR="002C5F2B" w:rsidRPr="002C5F2B" w:rsidRDefault="002C5F2B" w:rsidP="00383B59">
      <w:pPr>
        <w:numPr>
          <w:ilvl w:val="0"/>
          <w:numId w:val="14"/>
        </w:numPr>
        <w:ind w:left="1440"/>
        <w:rPr>
          <w:rFonts w:ascii="Arial" w:hAnsi="Arial" w:cs="Arial"/>
          <w:sz w:val="20"/>
          <w:szCs w:val="20"/>
        </w:rPr>
      </w:pPr>
      <w:r w:rsidRPr="002C5F2B">
        <w:rPr>
          <w:rFonts w:ascii="Arial" w:hAnsi="Arial" w:cs="Arial"/>
          <w:sz w:val="20"/>
          <w:szCs w:val="20"/>
        </w:rPr>
        <w:t>Growth and Development screening (height and weight) for students in grades 1, 3 and 6.</w:t>
      </w:r>
    </w:p>
    <w:p w14:paraId="60259035" w14:textId="77777777" w:rsidR="002C5F2B" w:rsidRPr="002C5F2B" w:rsidRDefault="002C5F2B" w:rsidP="002C5F2B">
      <w:pPr>
        <w:ind w:left="1440"/>
        <w:rPr>
          <w:rFonts w:ascii="Arial" w:hAnsi="Arial" w:cs="Arial"/>
          <w:sz w:val="20"/>
          <w:szCs w:val="20"/>
        </w:rPr>
      </w:pPr>
    </w:p>
    <w:p w14:paraId="1C1A29EE" w14:textId="77777777" w:rsidR="002C5F2B" w:rsidRPr="002C5F2B" w:rsidRDefault="002C5F2B" w:rsidP="00383B59">
      <w:pPr>
        <w:numPr>
          <w:ilvl w:val="0"/>
          <w:numId w:val="14"/>
        </w:numPr>
        <w:ind w:left="1440"/>
        <w:rPr>
          <w:rFonts w:ascii="Arial" w:hAnsi="Arial" w:cs="Arial"/>
          <w:sz w:val="20"/>
          <w:szCs w:val="20"/>
        </w:rPr>
      </w:pPr>
      <w:r w:rsidRPr="002C5F2B">
        <w:rPr>
          <w:rFonts w:ascii="Arial" w:hAnsi="Arial" w:cs="Arial"/>
          <w:sz w:val="20"/>
          <w:szCs w:val="20"/>
        </w:rPr>
        <w:t>Scoliosis screening for students in grade 6.</w:t>
      </w:r>
    </w:p>
    <w:p w14:paraId="32C75FC9" w14:textId="77777777" w:rsidR="002C5F2B" w:rsidRPr="002C5F2B" w:rsidRDefault="002C5F2B" w:rsidP="002C5F2B">
      <w:pPr>
        <w:rPr>
          <w:rFonts w:ascii="Arial" w:hAnsi="Arial" w:cs="Arial"/>
          <w:sz w:val="20"/>
          <w:szCs w:val="20"/>
        </w:rPr>
      </w:pPr>
    </w:p>
    <w:p w14:paraId="25B27112" w14:textId="77777777" w:rsidR="002C5F2B" w:rsidRPr="002C5F2B" w:rsidRDefault="002C5F2B" w:rsidP="00383B59">
      <w:pPr>
        <w:numPr>
          <w:ilvl w:val="0"/>
          <w:numId w:val="14"/>
        </w:numPr>
        <w:ind w:left="720"/>
        <w:rPr>
          <w:rFonts w:ascii="Arial" w:hAnsi="Arial" w:cs="Arial"/>
          <w:sz w:val="20"/>
          <w:szCs w:val="20"/>
        </w:rPr>
      </w:pPr>
      <w:r w:rsidRPr="002C5F2B">
        <w:rPr>
          <w:rFonts w:ascii="Arial" w:hAnsi="Arial" w:cs="Arial"/>
          <w:sz w:val="20"/>
          <w:szCs w:val="20"/>
        </w:rPr>
        <w:t>School nurse review of student health information when provided by charter school personnel to manage student health records.</w:t>
      </w:r>
    </w:p>
    <w:p w14:paraId="49A88B37" w14:textId="77777777" w:rsidR="002C5F2B" w:rsidRPr="002C5F2B" w:rsidRDefault="002C5F2B" w:rsidP="002C5F2B">
      <w:pPr>
        <w:rPr>
          <w:rFonts w:ascii="Arial" w:hAnsi="Arial" w:cs="Arial"/>
          <w:sz w:val="20"/>
          <w:szCs w:val="20"/>
        </w:rPr>
      </w:pPr>
    </w:p>
    <w:p w14:paraId="61F1A85A" w14:textId="77777777" w:rsidR="002C5F2B" w:rsidRPr="002C5F2B" w:rsidRDefault="002C5F2B" w:rsidP="00383B59">
      <w:pPr>
        <w:numPr>
          <w:ilvl w:val="0"/>
          <w:numId w:val="14"/>
        </w:numPr>
        <w:ind w:left="720"/>
        <w:rPr>
          <w:rFonts w:ascii="Arial" w:hAnsi="Arial" w:cs="Arial"/>
          <w:sz w:val="20"/>
          <w:szCs w:val="20"/>
        </w:rPr>
      </w:pPr>
      <w:r w:rsidRPr="002C5F2B">
        <w:rPr>
          <w:rFonts w:ascii="Arial" w:hAnsi="Arial" w:cs="Arial"/>
          <w:sz w:val="20"/>
          <w:szCs w:val="20"/>
        </w:rPr>
        <w:t>Provide consultation related to mandated Child Abuse Reporting procedures.</w:t>
      </w:r>
    </w:p>
    <w:p w14:paraId="0ED469B4" w14:textId="77777777" w:rsidR="002C5F2B" w:rsidRPr="002C5F2B" w:rsidRDefault="002C5F2B" w:rsidP="002C5F2B">
      <w:pPr>
        <w:rPr>
          <w:rFonts w:ascii="Arial" w:hAnsi="Arial" w:cs="Arial"/>
          <w:sz w:val="20"/>
          <w:szCs w:val="20"/>
        </w:rPr>
      </w:pPr>
    </w:p>
    <w:p w14:paraId="05E7CC2D" w14:textId="77777777" w:rsidR="002C5F2B" w:rsidRDefault="002C5F2B" w:rsidP="00383B59">
      <w:pPr>
        <w:numPr>
          <w:ilvl w:val="0"/>
          <w:numId w:val="14"/>
        </w:numPr>
        <w:ind w:left="720"/>
        <w:rPr>
          <w:rFonts w:ascii="Arial" w:hAnsi="Arial" w:cs="Arial"/>
          <w:sz w:val="20"/>
          <w:szCs w:val="20"/>
        </w:rPr>
      </w:pPr>
      <w:r w:rsidRPr="002C5F2B">
        <w:rPr>
          <w:rFonts w:ascii="Arial" w:hAnsi="Arial" w:cs="Arial"/>
          <w:sz w:val="20"/>
          <w:szCs w:val="20"/>
        </w:rPr>
        <w:t>Provide consultation related to statutory requirements of attendance and Truancy Intervention Program (TIP) referral process.</w:t>
      </w:r>
    </w:p>
    <w:p w14:paraId="28908D27" w14:textId="77777777" w:rsidR="00B16A24" w:rsidRDefault="00B16A24" w:rsidP="003878AB">
      <w:pPr>
        <w:pStyle w:val="ListParagraph"/>
        <w:ind w:left="0"/>
        <w:rPr>
          <w:rFonts w:ascii="Arial" w:hAnsi="Arial" w:cs="Arial"/>
          <w:sz w:val="20"/>
          <w:szCs w:val="20"/>
        </w:rPr>
      </w:pPr>
    </w:p>
    <w:p w14:paraId="4C83CA7D" w14:textId="77777777" w:rsidR="00B16A24" w:rsidRDefault="00B16A24" w:rsidP="00383B59">
      <w:pPr>
        <w:numPr>
          <w:ilvl w:val="0"/>
          <w:numId w:val="21"/>
        </w:numPr>
        <w:tabs>
          <w:tab w:val="left" w:pos="720"/>
        </w:tabs>
        <w:jc w:val="both"/>
        <w:rPr>
          <w:rFonts w:ascii="Arial" w:hAnsi="Arial"/>
          <w:sz w:val="20"/>
          <w:szCs w:val="20"/>
        </w:rPr>
      </w:pPr>
      <w:r w:rsidRPr="008C7499">
        <w:rPr>
          <w:rFonts w:ascii="Arial" w:hAnsi="Arial"/>
          <w:sz w:val="20"/>
          <w:szCs w:val="20"/>
        </w:rPr>
        <w:t xml:space="preserve">Access to coursework leading to ESOL endorsement. </w:t>
      </w:r>
    </w:p>
    <w:p w14:paraId="76FBF586" w14:textId="77777777" w:rsidR="00B16A24" w:rsidRPr="008C7499" w:rsidRDefault="00B16A24" w:rsidP="00B16A24">
      <w:pPr>
        <w:tabs>
          <w:tab w:val="left" w:pos="720"/>
        </w:tabs>
        <w:jc w:val="both"/>
        <w:rPr>
          <w:rFonts w:ascii="Arial" w:hAnsi="Arial"/>
          <w:sz w:val="20"/>
          <w:szCs w:val="20"/>
        </w:rPr>
      </w:pPr>
    </w:p>
    <w:p w14:paraId="3B0706E6" w14:textId="77777777" w:rsidR="00B16A24" w:rsidRDefault="00B16A24" w:rsidP="00383B59">
      <w:pPr>
        <w:numPr>
          <w:ilvl w:val="0"/>
          <w:numId w:val="21"/>
        </w:numPr>
        <w:jc w:val="both"/>
        <w:rPr>
          <w:rFonts w:ascii="Arial" w:hAnsi="Arial"/>
          <w:sz w:val="20"/>
          <w:szCs w:val="20"/>
        </w:rPr>
      </w:pPr>
      <w:r w:rsidRPr="00556608">
        <w:rPr>
          <w:rFonts w:ascii="Arial" w:hAnsi="Arial"/>
          <w:sz w:val="20"/>
          <w:szCs w:val="20"/>
        </w:rPr>
        <w:t>Access to federally funded ESOL professional development and training opportunities, including compliance workshops.</w:t>
      </w:r>
    </w:p>
    <w:p w14:paraId="17A06AB7" w14:textId="77777777" w:rsidR="008E55C3" w:rsidRPr="00891B5C" w:rsidRDefault="008E55C3" w:rsidP="008E55C3">
      <w:pPr>
        <w:jc w:val="both"/>
        <w:rPr>
          <w:rFonts w:ascii="Arial" w:hAnsi="Arial"/>
          <w:sz w:val="20"/>
          <w:szCs w:val="20"/>
        </w:rPr>
      </w:pPr>
    </w:p>
    <w:p w14:paraId="002ABB10" w14:textId="77777777" w:rsidR="00B16A24" w:rsidRPr="00556608" w:rsidRDefault="00B16A24" w:rsidP="00383B59">
      <w:pPr>
        <w:numPr>
          <w:ilvl w:val="0"/>
          <w:numId w:val="34"/>
        </w:numPr>
        <w:jc w:val="both"/>
        <w:rPr>
          <w:rFonts w:ascii="Arial" w:hAnsi="Arial"/>
          <w:color w:val="000000"/>
          <w:sz w:val="20"/>
          <w:szCs w:val="20"/>
        </w:rPr>
      </w:pPr>
      <w:r w:rsidRPr="00556608">
        <w:rPr>
          <w:rFonts w:ascii="Arial" w:hAnsi="Arial"/>
          <w:color w:val="000000"/>
          <w:sz w:val="20"/>
          <w:szCs w:val="20"/>
        </w:rPr>
        <w:lastRenderedPageBreak/>
        <w:t>Opportunities for mandated teacher training for teachers assigned to the instruction of limited English proficient students.</w:t>
      </w:r>
    </w:p>
    <w:p w14:paraId="0256FA5B" w14:textId="77777777" w:rsidR="00B16A24" w:rsidRPr="00556608" w:rsidRDefault="00B16A24" w:rsidP="00B16A24">
      <w:pPr>
        <w:jc w:val="both"/>
        <w:rPr>
          <w:rFonts w:ascii="Arial" w:hAnsi="Arial"/>
          <w:color w:val="FF0000"/>
          <w:sz w:val="20"/>
          <w:szCs w:val="20"/>
        </w:rPr>
      </w:pPr>
    </w:p>
    <w:p w14:paraId="5DCF289C" w14:textId="77777777" w:rsidR="00B16A24" w:rsidRPr="00556608" w:rsidRDefault="00B16A24" w:rsidP="00B16A24">
      <w:pPr>
        <w:numPr>
          <w:ilvl w:val="0"/>
          <w:numId w:val="5"/>
        </w:numPr>
        <w:jc w:val="both"/>
        <w:rPr>
          <w:rFonts w:ascii="Arial" w:hAnsi="Arial"/>
          <w:sz w:val="20"/>
          <w:szCs w:val="20"/>
        </w:rPr>
      </w:pPr>
      <w:r w:rsidRPr="00556608">
        <w:rPr>
          <w:rFonts w:ascii="Arial" w:hAnsi="Arial"/>
          <w:sz w:val="20"/>
          <w:szCs w:val="20"/>
        </w:rPr>
        <w:t>LEP related student surveys and test materials.</w:t>
      </w:r>
    </w:p>
    <w:p w14:paraId="6F55CFAF" w14:textId="77777777" w:rsidR="00B16A24" w:rsidRPr="00556608" w:rsidRDefault="00B16A24" w:rsidP="00B16A24">
      <w:pPr>
        <w:jc w:val="both"/>
        <w:rPr>
          <w:rFonts w:ascii="Arial" w:hAnsi="Arial"/>
          <w:color w:val="000000"/>
          <w:sz w:val="20"/>
          <w:szCs w:val="20"/>
        </w:rPr>
      </w:pPr>
    </w:p>
    <w:p w14:paraId="4A0D637C" w14:textId="77777777" w:rsidR="00B16A24" w:rsidRPr="00556608" w:rsidRDefault="00B16A24" w:rsidP="00383B59">
      <w:pPr>
        <w:numPr>
          <w:ilvl w:val="0"/>
          <w:numId w:val="22"/>
        </w:numPr>
        <w:jc w:val="both"/>
        <w:rPr>
          <w:rFonts w:ascii="Arial" w:hAnsi="Arial"/>
          <w:color w:val="000000"/>
          <w:sz w:val="20"/>
          <w:szCs w:val="20"/>
        </w:rPr>
      </w:pPr>
      <w:r w:rsidRPr="00556608">
        <w:rPr>
          <w:rFonts w:ascii="Arial" w:hAnsi="Arial"/>
          <w:color w:val="000000"/>
          <w:sz w:val="20"/>
          <w:szCs w:val="20"/>
        </w:rPr>
        <w:t>Administrative orientation to ESOL student, teacher, parent, and program compliance requirements.</w:t>
      </w:r>
    </w:p>
    <w:p w14:paraId="7EAE7013" w14:textId="77777777" w:rsidR="00B16A24" w:rsidRPr="00556608" w:rsidRDefault="00B16A24" w:rsidP="00B16A24">
      <w:pPr>
        <w:jc w:val="both"/>
        <w:rPr>
          <w:rFonts w:ascii="Helvetica" w:hAnsi="Helvetica"/>
          <w:b/>
          <w:color w:val="000000"/>
          <w:sz w:val="20"/>
          <w:szCs w:val="20"/>
        </w:rPr>
      </w:pPr>
    </w:p>
    <w:p w14:paraId="050E758D" w14:textId="77777777" w:rsidR="00B16A24" w:rsidRDefault="00B16A24" w:rsidP="00383B59">
      <w:pPr>
        <w:numPr>
          <w:ilvl w:val="0"/>
          <w:numId w:val="23"/>
        </w:numPr>
        <w:jc w:val="both"/>
        <w:rPr>
          <w:rFonts w:ascii="Arial" w:hAnsi="Arial"/>
          <w:color w:val="000000"/>
          <w:sz w:val="20"/>
          <w:szCs w:val="20"/>
        </w:rPr>
      </w:pPr>
      <w:r w:rsidRPr="00556608">
        <w:rPr>
          <w:rFonts w:ascii="Arial" w:hAnsi="Arial"/>
          <w:color w:val="000000"/>
          <w:sz w:val="20"/>
          <w:szCs w:val="20"/>
        </w:rPr>
        <w:t>ESOL guides, brochures, manuals and forms.</w:t>
      </w:r>
    </w:p>
    <w:p w14:paraId="16C06463" w14:textId="77777777" w:rsidR="00B16A24" w:rsidRDefault="00B16A24" w:rsidP="00B16A24">
      <w:pPr>
        <w:jc w:val="both"/>
        <w:rPr>
          <w:rFonts w:ascii="Arial" w:hAnsi="Arial"/>
          <w:color w:val="000000"/>
          <w:sz w:val="20"/>
          <w:szCs w:val="20"/>
        </w:rPr>
      </w:pPr>
    </w:p>
    <w:p w14:paraId="6DD7EC59" w14:textId="77777777" w:rsidR="00B16A24" w:rsidRDefault="00B16A24" w:rsidP="00383B59">
      <w:pPr>
        <w:numPr>
          <w:ilvl w:val="0"/>
          <w:numId w:val="41"/>
        </w:numPr>
        <w:jc w:val="both"/>
        <w:rPr>
          <w:rFonts w:ascii="Arial" w:hAnsi="Arial"/>
          <w:color w:val="000000"/>
          <w:sz w:val="20"/>
          <w:szCs w:val="20"/>
        </w:rPr>
      </w:pPr>
      <w:r>
        <w:rPr>
          <w:rFonts w:ascii="Arial" w:hAnsi="Arial"/>
          <w:color w:val="000000"/>
          <w:sz w:val="20"/>
          <w:szCs w:val="20"/>
        </w:rPr>
        <w:t xml:space="preserve">Title III Supplementary English resources and professional development. </w:t>
      </w:r>
    </w:p>
    <w:p w14:paraId="0F930FFD" w14:textId="77777777" w:rsidR="003C0515" w:rsidRDefault="003C0515" w:rsidP="003C0515">
      <w:pPr>
        <w:ind w:left="360"/>
        <w:jc w:val="both"/>
        <w:rPr>
          <w:rFonts w:ascii="Arial" w:hAnsi="Arial"/>
          <w:color w:val="000000"/>
          <w:sz w:val="20"/>
          <w:szCs w:val="20"/>
        </w:rPr>
      </w:pPr>
    </w:p>
    <w:p w14:paraId="17D927EB" w14:textId="77777777" w:rsidR="003C0515" w:rsidRDefault="003C0515" w:rsidP="00383B59">
      <w:pPr>
        <w:numPr>
          <w:ilvl w:val="0"/>
          <w:numId w:val="41"/>
        </w:numPr>
        <w:jc w:val="both"/>
        <w:rPr>
          <w:rFonts w:ascii="Arial" w:hAnsi="Arial" w:cs="Arial"/>
          <w:color w:val="000000"/>
          <w:sz w:val="20"/>
          <w:szCs w:val="20"/>
        </w:rPr>
      </w:pPr>
      <w:r w:rsidRPr="001B13B1">
        <w:rPr>
          <w:rFonts w:ascii="Arial" w:hAnsi="Arial" w:cs="Arial"/>
          <w:color w:val="000000"/>
          <w:sz w:val="20"/>
          <w:szCs w:val="20"/>
        </w:rPr>
        <w:t>504 Coordinator access to the Portal for Exceptional Education Resources (PEER)</w:t>
      </w:r>
    </w:p>
    <w:p w14:paraId="00DD0F08" w14:textId="77777777" w:rsidR="003676D9" w:rsidRPr="00650B0D" w:rsidRDefault="003676D9" w:rsidP="0001658A">
      <w:pPr>
        <w:pStyle w:val="ListParagraph"/>
        <w:ind w:left="0"/>
        <w:rPr>
          <w:rFonts w:ascii="Arial" w:hAnsi="Arial" w:cs="Arial"/>
          <w:sz w:val="20"/>
          <w:szCs w:val="20"/>
        </w:rPr>
      </w:pPr>
    </w:p>
    <w:p w14:paraId="3B966346" w14:textId="77777777" w:rsidR="0048215E" w:rsidRPr="003878AB" w:rsidRDefault="003878AB" w:rsidP="0048215E">
      <w:pPr>
        <w:numPr>
          <w:ilvl w:val="0"/>
          <w:numId w:val="39"/>
        </w:numPr>
        <w:rPr>
          <w:rFonts w:ascii="Arial" w:hAnsi="Arial" w:cs="Arial"/>
          <w:sz w:val="20"/>
          <w:szCs w:val="20"/>
        </w:rPr>
      </w:pPr>
      <w:r w:rsidRPr="003878AB">
        <w:rPr>
          <w:rFonts w:ascii="Arial" w:hAnsi="Arial" w:cs="Arial"/>
          <w:color w:val="000000"/>
          <w:sz w:val="20"/>
          <w:szCs w:val="20"/>
        </w:rPr>
        <w:t>Consultation</w:t>
      </w:r>
      <w:r w:rsidR="0048215E" w:rsidRPr="003878AB">
        <w:rPr>
          <w:rFonts w:ascii="Arial" w:hAnsi="Arial" w:cs="Arial"/>
          <w:sz w:val="20"/>
          <w:szCs w:val="20"/>
        </w:rPr>
        <w:t xml:space="preserve"> related to district procedures, state and federal requirements and legal issues related to SESIR, Student Code of Conduct, Discipline.</w:t>
      </w:r>
    </w:p>
    <w:p w14:paraId="136B4535" w14:textId="77777777" w:rsidR="0048215E" w:rsidRPr="003878AB" w:rsidRDefault="0048215E" w:rsidP="0048215E">
      <w:pPr>
        <w:ind w:left="720"/>
        <w:rPr>
          <w:rFonts w:ascii="Arial" w:hAnsi="Arial" w:cs="Arial"/>
          <w:sz w:val="20"/>
          <w:szCs w:val="20"/>
        </w:rPr>
      </w:pPr>
    </w:p>
    <w:p w14:paraId="154AB9DB" w14:textId="77777777" w:rsidR="0048215E" w:rsidRPr="003878AB" w:rsidRDefault="0048215E" w:rsidP="0048215E">
      <w:pPr>
        <w:numPr>
          <w:ilvl w:val="0"/>
          <w:numId w:val="39"/>
        </w:numPr>
        <w:rPr>
          <w:rFonts w:ascii="Arial" w:hAnsi="Arial" w:cs="Arial"/>
          <w:sz w:val="20"/>
          <w:szCs w:val="20"/>
        </w:rPr>
      </w:pPr>
      <w:r w:rsidRPr="003878AB">
        <w:rPr>
          <w:rFonts w:ascii="Arial" w:hAnsi="Arial" w:cs="Arial"/>
          <w:sz w:val="20"/>
          <w:szCs w:val="20"/>
        </w:rPr>
        <w:t>Management of the expulsion process provided by the Program Coordinator for Expulsion/District Alternative Placement.</w:t>
      </w:r>
    </w:p>
    <w:p w14:paraId="6EC8B17D" w14:textId="77777777" w:rsidR="001B13B1" w:rsidRPr="003878AB" w:rsidRDefault="001B13B1" w:rsidP="001B13B1">
      <w:pPr>
        <w:pStyle w:val="ListParagraph"/>
        <w:rPr>
          <w:rFonts w:ascii="Arial" w:hAnsi="Arial" w:cs="Arial"/>
          <w:sz w:val="20"/>
          <w:szCs w:val="20"/>
        </w:rPr>
      </w:pPr>
    </w:p>
    <w:p w14:paraId="244E0BB0" w14:textId="77777777" w:rsidR="001B13B1" w:rsidRPr="003878AB" w:rsidRDefault="001B13B1" w:rsidP="001B13B1">
      <w:pPr>
        <w:numPr>
          <w:ilvl w:val="0"/>
          <w:numId w:val="39"/>
        </w:numPr>
        <w:rPr>
          <w:rFonts w:ascii="Arial" w:hAnsi="Arial" w:cs="Arial"/>
          <w:color w:val="000000"/>
          <w:sz w:val="20"/>
          <w:szCs w:val="20"/>
        </w:rPr>
      </w:pPr>
      <w:r w:rsidRPr="003878AB">
        <w:rPr>
          <w:rFonts w:ascii="Arial" w:hAnsi="Arial" w:cs="Arial"/>
          <w:color w:val="000000"/>
          <w:sz w:val="20"/>
          <w:szCs w:val="20"/>
        </w:rPr>
        <w:t>Assistance with reporting of student dropout calculation rates and correction of dropout reporting errors.</w:t>
      </w:r>
    </w:p>
    <w:p w14:paraId="61231B67" w14:textId="77777777" w:rsidR="002C5F2B" w:rsidRDefault="002C5F2B" w:rsidP="002C5F2B">
      <w:pPr>
        <w:rPr>
          <w:rFonts w:ascii="Arial" w:hAnsi="Arial" w:cs="Arial"/>
          <w:sz w:val="20"/>
          <w:szCs w:val="20"/>
        </w:rPr>
      </w:pPr>
    </w:p>
    <w:p w14:paraId="1ADF2EAA" w14:textId="77777777" w:rsidR="0045465C" w:rsidRPr="002C5F2B" w:rsidRDefault="0045465C" w:rsidP="002C5F2B">
      <w:pPr>
        <w:rPr>
          <w:rFonts w:ascii="Arial" w:hAnsi="Arial" w:cs="Arial"/>
          <w:sz w:val="20"/>
          <w:szCs w:val="20"/>
        </w:rPr>
      </w:pPr>
    </w:p>
    <w:p w14:paraId="7F0DE6FA" w14:textId="77777777" w:rsidR="00CC5257" w:rsidRPr="00CC5257" w:rsidRDefault="00CC5257" w:rsidP="00CC5257">
      <w:pPr>
        <w:rPr>
          <w:b/>
          <w:bCs/>
          <w:u w:val="single"/>
        </w:rPr>
      </w:pPr>
      <w:r w:rsidRPr="00CC5257">
        <w:rPr>
          <w:rStyle w:val="normaltextrun"/>
          <w:rFonts w:ascii="Arial" w:hAnsi="Arial" w:cs="Arial"/>
          <w:b/>
          <w:bCs/>
          <w:sz w:val="22"/>
          <w:szCs w:val="22"/>
          <w:u w:val="single"/>
          <w:shd w:val="clear" w:color="auto" w:fill="FFFFFF"/>
        </w:rPr>
        <w:t>Non billable services for charter schools that elect to use their IDEA funding to receive IDEA services:</w:t>
      </w:r>
    </w:p>
    <w:p w14:paraId="53630000" w14:textId="77777777" w:rsidR="002C5F2B" w:rsidRPr="002C5F2B" w:rsidRDefault="002C5F2B" w:rsidP="002C5F2B">
      <w:pPr>
        <w:rPr>
          <w:rFonts w:ascii="Arial" w:hAnsi="Arial" w:cs="Arial"/>
          <w:sz w:val="20"/>
          <w:szCs w:val="20"/>
        </w:rPr>
      </w:pPr>
    </w:p>
    <w:p w14:paraId="1803F185" w14:textId="77777777" w:rsidR="002C5F2B" w:rsidRPr="002C5F2B" w:rsidRDefault="002C5F2B" w:rsidP="002C5F2B">
      <w:pPr>
        <w:rPr>
          <w:rFonts w:ascii="Arial" w:hAnsi="Arial" w:cs="Arial"/>
          <w:b/>
          <w:sz w:val="20"/>
          <w:szCs w:val="20"/>
        </w:rPr>
      </w:pPr>
      <w:r w:rsidRPr="002C5F2B">
        <w:rPr>
          <w:rFonts w:ascii="Arial" w:hAnsi="Arial" w:cs="Arial"/>
          <w:b/>
          <w:sz w:val="20"/>
          <w:szCs w:val="20"/>
        </w:rPr>
        <w:t>Compliance related activities</w:t>
      </w:r>
    </w:p>
    <w:p w14:paraId="6A5535E8" w14:textId="77777777" w:rsidR="002C5F2B" w:rsidRPr="002C5F2B" w:rsidRDefault="002C5F2B" w:rsidP="002C5F2B">
      <w:pPr>
        <w:rPr>
          <w:rFonts w:ascii="Arial" w:hAnsi="Arial" w:cs="Arial"/>
          <w:b/>
          <w:sz w:val="20"/>
          <w:szCs w:val="20"/>
        </w:rPr>
      </w:pPr>
    </w:p>
    <w:p w14:paraId="62020721"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Assignment of a Compliance Resource Teacher.</w:t>
      </w:r>
    </w:p>
    <w:p w14:paraId="02D874E1" w14:textId="77777777" w:rsidR="002C5F2B" w:rsidRPr="002C5F2B" w:rsidRDefault="002C5F2B" w:rsidP="002C5F2B">
      <w:pPr>
        <w:ind w:left="720"/>
        <w:rPr>
          <w:rFonts w:ascii="Arial" w:hAnsi="Arial" w:cs="Arial"/>
          <w:sz w:val="20"/>
          <w:szCs w:val="20"/>
        </w:rPr>
      </w:pPr>
    </w:p>
    <w:p w14:paraId="450880D4"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Assistance with the Office of Civil Rights complaints.</w:t>
      </w:r>
    </w:p>
    <w:p w14:paraId="72431B7C" w14:textId="77777777" w:rsidR="002C5F2B" w:rsidRPr="002C5F2B" w:rsidRDefault="002C5F2B" w:rsidP="002C5F2B">
      <w:pPr>
        <w:ind w:left="720"/>
        <w:rPr>
          <w:rFonts w:ascii="Arial" w:hAnsi="Arial" w:cs="Arial"/>
          <w:sz w:val="20"/>
          <w:szCs w:val="20"/>
        </w:rPr>
      </w:pPr>
    </w:p>
    <w:p w14:paraId="1382460E"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Assistance for </w:t>
      </w:r>
      <w:r w:rsidR="003C0515">
        <w:rPr>
          <w:rFonts w:ascii="Arial" w:hAnsi="Arial" w:cs="Arial"/>
          <w:sz w:val="20"/>
          <w:szCs w:val="20"/>
        </w:rPr>
        <w:t>H</w:t>
      </w:r>
      <w:r w:rsidRPr="002C5F2B">
        <w:rPr>
          <w:rFonts w:ascii="Arial" w:hAnsi="Arial" w:cs="Arial"/>
          <w:sz w:val="20"/>
          <w:szCs w:val="20"/>
        </w:rPr>
        <w:t>ospital/</w:t>
      </w:r>
      <w:r w:rsidR="003C0515">
        <w:rPr>
          <w:rFonts w:ascii="Arial" w:hAnsi="Arial" w:cs="Arial"/>
          <w:sz w:val="20"/>
          <w:szCs w:val="20"/>
        </w:rPr>
        <w:t>H</w:t>
      </w:r>
      <w:r w:rsidRPr="002C5F2B">
        <w:rPr>
          <w:rFonts w:ascii="Arial" w:hAnsi="Arial" w:cs="Arial"/>
          <w:sz w:val="20"/>
          <w:szCs w:val="20"/>
        </w:rPr>
        <w:t>omebound services, including district</w:t>
      </w:r>
      <w:r w:rsidRPr="002C5F2B">
        <w:rPr>
          <w:rFonts w:ascii="Arial" w:hAnsi="Arial" w:cs="Arial"/>
          <w:color w:val="31849B"/>
          <w:sz w:val="20"/>
          <w:szCs w:val="20"/>
        </w:rPr>
        <w:t xml:space="preserve"> </w:t>
      </w:r>
      <w:r w:rsidRPr="002C5F2B">
        <w:rPr>
          <w:rFonts w:ascii="Arial" w:hAnsi="Arial" w:cs="Arial"/>
          <w:sz w:val="20"/>
          <w:szCs w:val="20"/>
        </w:rPr>
        <w:t>representation at ESE staffing, development of th</w:t>
      </w:r>
      <w:r w:rsidR="00560A6A">
        <w:rPr>
          <w:rFonts w:ascii="Arial" w:hAnsi="Arial" w:cs="Arial"/>
          <w:sz w:val="20"/>
          <w:szCs w:val="20"/>
        </w:rPr>
        <w:t>e Individual Education Plan (I</w:t>
      </w:r>
      <w:r w:rsidRPr="002C5F2B">
        <w:rPr>
          <w:rFonts w:ascii="Arial" w:hAnsi="Arial" w:cs="Arial"/>
          <w:sz w:val="20"/>
          <w:szCs w:val="20"/>
        </w:rPr>
        <w:t>EP), and recommendations for appropriate instructional personnel or programs to meet the needs of the student.</w:t>
      </w:r>
    </w:p>
    <w:p w14:paraId="07C6510B" w14:textId="77777777" w:rsidR="002C5F2B" w:rsidRPr="002C5F2B" w:rsidRDefault="002C5F2B" w:rsidP="002C5F2B">
      <w:pPr>
        <w:ind w:left="720"/>
        <w:rPr>
          <w:rFonts w:ascii="Arial" w:hAnsi="Arial" w:cs="Arial"/>
          <w:sz w:val="20"/>
          <w:szCs w:val="20"/>
        </w:rPr>
      </w:pPr>
    </w:p>
    <w:p w14:paraId="5E1FD12F" w14:textId="77777777" w:rsidR="002C5F2B" w:rsidRDefault="002C5F2B" w:rsidP="00383B59">
      <w:pPr>
        <w:numPr>
          <w:ilvl w:val="0"/>
          <w:numId w:val="18"/>
        </w:numPr>
        <w:rPr>
          <w:rFonts w:ascii="Arial" w:hAnsi="Arial" w:cs="Arial"/>
          <w:sz w:val="20"/>
          <w:szCs w:val="20"/>
        </w:rPr>
      </w:pPr>
      <w:r w:rsidRPr="002C5F2B">
        <w:rPr>
          <w:rFonts w:ascii="Arial" w:hAnsi="Arial" w:cs="Arial"/>
          <w:sz w:val="20"/>
          <w:szCs w:val="20"/>
        </w:rPr>
        <w:t>Representation at manifestation determination meeting for ESE students.</w:t>
      </w:r>
    </w:p>
    <w:p w14:paraId="05A8EF24" w14:textId="77777777" w:rsidR="002C5F2B" w:rsidRPr="002C5F2B" w:rsidRDefault="002C5F2B" w:rsidP="00CC5257">
      <w:pPr>
        <w:rPr>
          <w:rFonts w:ascii="Arial" w:hAnsi="Arial" w:cs="Arial"/>
          <w:sz w:val="20"/>
          <w:szCs w:val="20"/>
        </w:rPr>
      </w:pPr>
    </w:p>
    <w:p w14:paraId="3CEADD3E" w14:textId="77777777" w:rsidR="002C5F2B" w:rsidRPr="002C5F2B" w:rsidRDefault="00560A6A" w:rsidP="00383B59">
      <w:pPr>
        <w:numPr>
          <w:ilvl w:val="0"/>
          <w:numId w:val="18"/>
        </w:numPr>
        <w:rPr>
          <w:rFonts w:ascii="Arial" w:hAnsi="Arial" w:cs="Arial"/>
          <w:sz w:val="20"/>
          <w:szCs w:val="20"/>
        </w:rPr>
      </w:pPr>
      <w:r>
        <w:rPr>
          <w:rFonts w:ascii="Arial" w:hAnsi="Arial" w:cs="Arial"/>
          <w:sz w:val="20"/>
          <w:szCs w:val="20"/>
        </w:rPr>
        <w:t>Access to IEP management system</w:t>
      </w:r>
      <w:r w:rsidR="002C5F2B" w:rsidRPr="002C5F2B">
        <w:rPr>
          <w:rFonts w:ascii="Arial" w:hAnsi="Arial" w:cs="Arial"/>
          <w:sz w:val="20"/>
          <w:szCs w:val="20"/>
        </w:rPr>
        <w:t xml:space="preserve"> for ESE access including software, installation, training, and updates.</w:t>
      </w:r>
    </w:p>
    <w:p w14:paraId="193670F6" w14:textId="77777777" w:rsidR="002C5F2B" w:rsidRPr="002C5F2B" w:rsidRDefault="002C5F2B" w:rsidP="002C5F2B">
      <w:pPr>
        <w:ind w:left="720"/>
        <w:rPr>
          <w:rFonts w:ascii="Arial" w:hAnsi="Arial" w:cs="Arial"/>
          <w:sz w:val="20"/>
          <w:szCs w:val="20"/>
        </w:rPr>
      </w:pPr>
    </w:p>
    <w:p w14:paraId="58985440" w14:textId="77777777" w:rsidR="002C5F2B" w:rsidRDefault="00560A6A" w:rsidP="00383B59">
      <w:pPr>
        <w:numPr>
          <w:ilvl w:val="0"/>
          <w:numId w:val="18"/>
        </w:numPr>
        <w:rPr>
          <w:rFonts w:ascii="Arial" w:hAnsi="Arial" w:cs="Arial"/>
          <w:sz w:val="20"/>
          <w:szCs w:val="20"/>
        </w:rPr>
      </w:pPr>
      <w:r>
        <w:rPr>
          <w:rFonts w:ascii="Arial" w:hAnsi="Arial" w:cs="Arial"/>
          <w:sz w:val="20"/>
          <w:szCs w:val="20"/>
        </w:rPr>
        <w:t xml:space="preserve">Regular review of student </w:t>
      </w:r>
      <w:r w:rsidR="002C5F2B" w:rsidRPr="002C5F2B">
        <w:rPr>
          <w:rFonts w:ascii="Arial" w:hAnsi="Arial" w:cs="Arial"/>
          <w:sz w:val="20"/>
          <w:szCs w:val="20"/>
        </w:rPr>
        <w:t>IEPs to ensure compliance.</w:t>
      </w:r>
    </w:p>
    <w:p w14:paraId="66E4EEA5" w14:textId="77777777" w:rsidR="002C5F2B" w:rsidRPr="002C5F2B" w:rsidRDefault="002C5F2B" w:rsidP="00C70BC2">
      <w:pPr>
        <w:rPr>
          <w:rFonts w:ascii="Arial" w:hAnsi="Arial" w:cs="Arial"/>
          <w:sz w:val="20"/>
          <w:szCs w:val="20"/>
        </w:rPr>
      </w:pPr>
    </w:p>
    <w:p w14:paraId="77A41025"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School nurse review of data related to requests for </w:t>
      </w:r>
      <w:r w:rsidR="003C0515">
        <w:rPr>
          <w:rFonts w:ascii="Arial" w:hAnsi="Arial" w:cs="Arial"/>
          <w:sz w:val="20"/>
          <w:szCs w:val="20"/>
        </w:rPr>
        <w:t>H</w:t>
      </w:r>
      <w:r w:rsidRPr="002C5F2B">
        <w:rPr>
          <w:rFonts w:ascii="Arial" w:hAnsi="Arial" w:cs="Arial"/>
          <w:sz w:val="20"/>
          <w:szCs w:val="20"/>
        </w:rPr>
        <w:t>ospital/</w:t>
      </w:r>
      <w:r w:rsidR="003C0515">
        <w:rPr>
          <w:rFonts w:ascii="Arial" w:hAnsi="Arial" w:cs="Arial"/>
          <w:sz w:val="20"/>
          <w:szCs w:val="20"/>
        </w:rPr>
        <w:t>H</w:t>
      </w:r>
      <w:r w:rsidRPr="002C5F2B">
        <w:rPr>
          <w:rFonts w:ascii="Arial" w:hAnsi="Arial" w:cs="Arial"/>
          <w:sz w:val="20"/>
          <w:szCs w:val="20"/>
        </w:rPr>
        <w:t>omebound services.</w:t>
      </w:r>
    </w:p>
    <w:p w14:paraId="6C0C6455" w14:textId="77777777" w:rsidR="002C5F2B" w:rsidRPr="002C5F2B" w:rsidRDefault="002C5F2B" w:rsidP="002C5F2B">
      <w:pPr>
        <w:rPr>
          <w:rFonts w:ascii="Arial" w:hAnsi="Arial" w:cs="Arial"/>
          <w:sz w:val="20"/>
          <w:szCs w:val="20"/>
        </w:rPr>
      </w:pPr>
    </w:p>
    <w:p w14:paraId="32720BB0"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Updates on state and federal requirements.</w:t>
      </w:r>
    </w:p>
    <w:p w14:paraId="5C372DB0" w14:textId="77777777" w:rsidR="002C5F2B" w:rsidRDefault="002C5F2B" w:rsidP="002C5F2B">
      <w:pPr>
        <w:ind w:left="720"/>
        <w:rPr>
          <w:rFonts w:ascii="Arial" w:hAnsi="Arial" w:cs="Arial"/>
          <w:sz w:val="20"/>
          <w:szCs w:val="20"/>
        </w:rPr>
      </w:pPr>
    </w:p>
    <w:p w14:paraId="4BE08F1B" w14:textId="77777777" w:rsidR="002766F5" w:rsidRDefault="002766F5" w:rsidP="002C5F2B">
      <w:pPr>
        <w:ind w:left="720"/>
        <w:rPr>
          <w:rFonts w:ascii="Arial" w:hAnsi="Arial" w:cs="Arial"/>
          <w:sz w:val="20"/>
          <w:szCs w:val="20"/>
        </w:rPr>
      </w:pPr>
    </w:p>
    <w:p w14:paraId="00DED44E" w14:textId="77777777" w:rsidR="002766F5" w:rsidRPr="002C5F2B" w:rsidRDefault="002766F5" w:rsidP="002C5F2B">
      <w:pPr>
        <w:ind w:left="720"/>
        <w:rPr>
          <w:rFonts w:ascii="Arial" w:hAnsi="Arial" w:cs="Arial"/>
          <w:sz w:val="20"/>
          <w:szCs w:val="20"/>
        </w:rPr>
      </w:pPr>
    </w:p>
    <w:p w14:paraId="7F837179" w14:textId="77777777" w:rsidR="002C5F2B" w:rsidRPr="002C5F2B" w:rsidRDefault="002C5F2B" w:rsidP="002C5F2B">
      <w:pPr>
        <w:rPr>
          <w:rFonts w:ascii="Arial" w:hAnsi="Arial" w:cs="Arial"/>
          <w:b/>
          <w:sz w:val="20"/>
          <w:szCs w:val="20"/>
        </w:rPr>
      </w:pPr>
      <w:r w:rsidRPr="002C5F2B">
        <w:rPr>
          <w:rFonts w:ascii="Arial" w:hAnsi="Arial" w:cs="Arial"/>
          <w:b/>
          <w:sz w:val="20"/>
          <w:szCs w:val="20"/>
        </w:rPr>
        <w:t xml:space="preserve">Coordination and consultation </w:t>
      </w:r>
    </w:p>
    <w:p w14:paraId="70A5378D" w14:textId="77777777" w:rsidR="002C5F2B" w:rsidRPr="002C5F2B" w:rsidRDefault="002C5F2B" w:rsidP="002C5F2B">
      <w:pPr>
        <w:rPr>
          <w:rFonts w:ascii="Arial" w:hAnsi="Arial" w:cs="Arial"/>
          <w:b/>
          <w:sz w:val="20"/>
          <w:szCs w:val="20"/>
        </w:rPr>
      </w:pPr>
    </w:p>
    <w:p w14:paraId="0D5106B3"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Access to SSPS manuals, forms and other related materials. </w:t>
      </w:r>
    </w:p>
    <w:p w14:paraId="787AB8D9" w14:textId="77777777" w:rsidR="002C5F2B" w:rsidRPr="002C5F2B" w:rsidRDefault="002C5F2B" w:rsidP="002C5F2B">
      <w:pPr>
        <w:ind w:left="720"/>
        <w:rPr>
          <w:rFonts w:ascii="Arial" w:hAnsi="Arial" w:cs="Arial"/>
          <w:sz w:val="20"/>
          <w:szCs w:val="20"/>
        </w:rPr>
      </w:pPr>
    </w:p>
    <w:p w14:paraId="17124309"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Assistance with </w:t>
      </w:r>
      <w:r w:rsidR="00560A6A">
        <w:rPr>
          <w:rFonts w:ascii="Arial" w:hAnsi="Arial" w:cs="Arial"/>
          <w:sz w:val="20"/>
          <w:szCs w:val="20"/>
        </w:rPr>
        <w:t xml:space="preserve">the development of </w:t>
      </w:r>
      <w:r w:rsidRPr="002C5F2B">
        <w:rPr>
          <w:rFonts w:ascii="Arial" w:hAnsi="Arial" w:cs="Arial"/>
          <w:sz w:val="20"/>
          <w:szCs w:val="20"/>
        </w:rPr>
        <w:t xml:space="preserve">Individual Education </w:t>
      </w:r>
      <w:r w:rsidR="00560A6A">
        <w:rPr>
          <w:rFonts w:ascii="Arial" w:hAnsi="Arial" w:cs="Arial"/>
          <w:sz w:val="20"/>
          <w:szCs w:val="20"/>
        </w:rPr>
        <w:t>Plans (</w:t>
      </w:r>
      <w:r w:rsidRPr="002C5F2B">
        <w:rPr>
          <w:rFonts w:ascii="Arial" w:hAnsi="Arial" w:cs="Arial"/>
          <w:sz w:val="20"/>
          <w:szCs w:val="20"/>
        </w:rPr>
        <w:t>IEPs).</w:t>
      </w:r>
    </w:p>
    <w:p w14:paraId="32A280D2" w14:textId="77777777" w:rsidR="002C5F2B" w:rsidRPr="002C5F2B" w:rsidRDefault="002C5F2B" w:rsidP="002C5F2B">
      <w:pPr>
        <w:ind w:left="720"/>
        <w:rPr>
          <w:rFonts w:ascii="Arial" w:hAnsi="Arial" w:cs="Arial"/>
          <w:sz w:val="20"/>
          <w:szCs w:val="20"/>
        </w:rPr>
      </w:pPr>
    </w:p>
    <w:p w14:paraId="1F34B5E2"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Assignment of a soc</w:t>
      </w:r>
      <w:r w:rsidR="00560A6A">
        <w:rPr>
          <w:rFonts w:ascii="Arial" w:hAnsi="Arial" w:cs="Arial"/>
          <w:sz w:val="20"/>
          <w:szCs w:val="20"/>
        </w:rPr>
        <w:t>ial worker, school psychologist, and school nurse</w:t>
      </w:r>
      <w:r w:rsidRPr="002C5F2B">
        <w:rPr>
          <w:rFonts w:ascii="Arial" w:hAnsi="Arial" w:cs="Arial"/>
          <w:sz w:val="20"/>
          <w:szCs w:val="20"/>
        </w:rPr>
        <w:t>.</w:t>
      </w:r>
    </w:p>
    <w:p w14:paraId="44325E6B" w14:textId="77777777" w:rsidR="002C5F2B" w:rsidRPr="002C5F2B" w:rsidRDefault="002C5F2B" w:rsidP="002C5F2B">
      <w:pPr>
        <w:ind w:left="720"/>
        <w:rPr>
          <w:rFonts w:ascii="Arial" w:hAnsi="Arial" w:cs="Arial"/>
          <w:sz w:val="20"/>
          <w:szCs w:val="20"/>
        </w:rPr>
      </w:pPr>
    </w:p>
    <w:p w14:paraId="5B5CF501"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Consultation and recommendations in the resolution of parent concerns, complaints and conflicts, as required by law.</w:t>
      </w:r>
    </w:p>
    <w:p w14:paraId="183001CE" w14:textId="77777777" w:rsidR="002C5F2B" w:rsidRPr="002C5F2B" w:rsidRDefault="002C5F2B" w:rsidP="002C5F2B">
      <w:pPr>
        <w:ind w:left="1440"/>
        <w:rPr>
          <w:rFonts w:ascii="Arial" w:hAnsi="Arial" w:cs="Arial"/>
          <w:sz w:val="20"/>
          <w:szCs w:val="20"/>
        </w:rPr>
      </w:pPr>
    </w:p>
    <w:p w14:paraId="04C1F888"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Guidance related to district procedures, state and federal requirements and legal issues.</w:t>
      </w:r>
    </w:p>
    <w:p w14:paraId="206831D4" w14:textId="77777777" w:rsidR="002C5F2B" w:rsidRPr="002C5F2B" w:rsidRDefault="002C5F2B" w:rsidP="002C5F2B">
      <w:pPr>
        <w:ind w:left="720"/>
        <w:rPr>
          <w:rFonts w:ascii="Arial" w:hAnsi="Arial" w:cs="Arial"/>
          <w:sz w:val="20"/>
          <w:szCs w:val="20"/>
        </w:rPr>
      </w:pPr>
    </w:p>
    <w:p w14:paraId="584C633D"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On-site visits to the charter schools to provide assistance and consultation to the charter school’s ESE coordinator and other charter school staff.</w:t>
      </w:r>
    </w:p>
    <w:p w14:paraId="0587F11B" w14:textId="77777777" w:rsidR="002C5F2B" w:rsidRPr="002C5F2B" w:rsidRDefault="002C5F2B" w:rsidP="002C5F2B">
      <w:pPr>
        <w:rPr>
          <w:rFonts w:ascii="Arial" w:hAnsi="Arial" w:cs="Arial"/>
          <w:sz w:val="20"/>
          <w:szCs w:val="20"/>
        </w:rPr>
      </w:pPr>
    </w:p>
    <w:p w14:paraId="4B395965" w14:textId="77777777" w:rsidR="002C5F2B" w:rsidRPr="002C5F2B" w:rsidRDefault="002C5F2B" w:rsidP="002C5F2B">
      <w:pPr>
        <w:rPr>
          <w:rFonts w:ascii="Arial" w:hAnsi="Arial" w:cs="Arial"/>
          <w:b/>
          <w:sz w:val="20"/>
          <w:szCs w:val="20"/>
        </w:rPr>
      </w:pPr>
      <w:r w:rsidRPr="002C5F2B">
        <w:rPr>
          <w:rFonts w:ascii="Arial" w:hAnsi="Arial" w:cs="Arial"/>
          <w:b/>
          <w:sz w:val="20"/>
          <w:szCs w:val="20"/>
        </w:rPr>
        <w:t>Evaluations</w:t>
      </w:r>
    </w:p>
    <w:p w14:paraId="7227678E" w14:textId="77777777" w:rsidR="002C5F2B" w:rsidRPr="002C5F2B" w:rsidRDefault="002C5F2B" w:rsidP="002C5F2B">
      <w:pPr>
        <w:rPr>
          <w:rFonts w:ascii="Arial" w:hAnsi="Arial" w:cs="Arial"/>
          <w:b/>
          <w:sz w:val="20"/>
          <w:szCs w:val="20"/>
        </w:rPr>
      </w:pPr>
    </w:p>
    <w:p w14:paraId="6CBCBA0E" w14:textId="77777777" w:rsidR="002C5F2B" w:rsidRPr="002C5F2B" w:rsidRDefault="002C5F2B" w:rsidP="00383B59">
      <w:pPr>
        <w:numPr>
          <w:ilvl w:val="0"/>
          <w:numId w:val="18"/>
        </w:numPr>
        <w:rPr>
          <w:rFonts w:ascii="Arial" w:hAnsi="Arial" w:cs="Arial"/>
          <w:sz w:val="20"/>
          <w:szCs w:val="20"/>
        </w:rPr>
      </w:pPr>
      <w:r w:rsidRPr="002C5F2B">
        <w:rPr>
          <w:rFonts w:ascii="Arial" w:hAnsi="Arial" w:cs="Arial"/>
          <w:sz w:val="20"/>
          <w:szCs w:val="20"/>
        </w:rPr>
        <w:t xml:space="preserve">Child Find services aligned to eligibility areas, which may include: academic, adaptive, behavioral, communication, psychological, </w:t>
      </w:r>
      <w:r w:rsidR="00560A6A">
        <w:rPr>
          <w:rFonts w:ascii="Arial" w:hAnsi="Arial" w:cs="Arial"/>
          <w:sz w:val="20"/>
          <w:szCs w:val="20"/>
        </w:rPr>
        <w:t>social/developmental histories,</w:t>
      </w:r>
      <w:r w:rsidR="0012664F">
        <w:rPr>
          <w:rFonts w:ascii="Arial" w:hAnsi="Arial" w:cs="Arial"/>
          <w:sz w:val="20"/>
          <w:szCs w:val="20"/>
        </w:rPr>
        <w:t xml:space="preserve"> </w:t>
      </w:r>
      <w:r w:rsidRPr="002C5F2B">
        <w:rPr>
          <w:rFonts w:ascii="Arial" w:hAnsi="Arial" w:cs="Arial"/>
          <w:sz w:val="20"/>
          <w:szCs w:val="20"/>
        </w:rPr>
        <w:t>and/or sensory assessments. If the student is found eligible, services are provided under the administrative fee.</w:t>
      </w:r>
    </w:p>
    <w:p w14:paraId="1F3A9483" w14:textId="77777777" w:rsidR="00B16A24" w:rsidRPr="002C5F2B" w:rsidRDefault="00B16A24" w:rsidP="00B16A24">
      <w:pPr>
        <w:rPr>
          <w:rFonts w:ascii="Arial" w:hAnsi="Arial" w:cs="Arial"/>
          <w:sz w:val="20"/>
          <w:szCs w:val="20"/>
        </w:rPr>
      </w:pPr>
    </w:p>
    <w:p w14:paraId="25602EF2" w14:textId="77777777" w:rsidR="002C5F2B" w:rsidRPr="002C5F2B" w:rsidRDefault="002C5F2B" w:rsidP="002C5F2B">
      <w:pPr>
        <w:rPr>
          <w:rFonts w:ascii="Arial" w:hAnsi="Arial" w:cs="Arial"/>
          <w:b/>
          <w:sz w:val="20"/>
          <w:szCs w:val="20"/>
        </w:rPr>
      </w:pPr>
      <w:r w:rsidRPr="002C5F2B">
        <w:rPr>
          <w:rFonts w:ascii="Arial" w:hAnsi="Arial" w:cs="Arial"/>
          <w:b/>
          <w:sz w:val="20"/>
          <w:szCs w:val="20"/>
        </w:rPr>
        <w:t>Training</w:t>
      </w:r>
      <w:r w:rsidR="00562FF6">
        <w:rPr>
          <w:rFonts w:ascii="Arial" w:hAnsi="Arial" w:cs="Arial"/>
          <w:b/>
          <w:sz w:val="20"/>
          <w:szCs w:val="20"/>
        </w:rPr>
        <w:t>s</w:t>
      </w:r>
    </w:p>
    <w:p w14:paraId="75F5CD15" w14:textId="77777777" w:rsidR="002C5F2B" w:rsidRPr="002C5F2B" w:rsidRDefault="002C5F2B" w:rsidP="002C5F2B">
      <w:pPr>
        <w:rPr>
          <w:rFonts w:ascii="Arial" w:hAnsi="Arial" w:cs="Arial"/>
          <w:b/>
          <w:sz w:val="20"/>
          <w:szCs w:val="20"/>
        </w:rPr>
      </w:pPr>
    </w:p>
    <w:p w14:paraId="71C9904B" w14:textId="77777777" w:rsidR="002C5F2B" w:rsidRPr="002C5F2B" w:rsidRDefault="002C5F2B" w:rsidP="00383B59">
      <w:pPr>
        <w:numPr>
          <w:ilvl w:val="0"/>
          <w:numId w:val="17"/>
        </w:numPr>
        <w:rPr>
          <w:rFonts w:ascii="Arial" w:hAnsi="Arial" w:cs="Arial"/>
          <w:sz w:val="20"/>
          <w:szCs w:val="20"/>
        </w:rPr>
      </w:pPr>
      <w:r w:rsidRPr="002C5F2B">
        <w:rPr>
          <w:rFonts w:ascii="Arial" w:hAnsi="Arial" w:cs="Arial"/>
          <w:sz w:val="20"/>
          <w:szCs w:val="20"/>
        </w:rPr>
        <w:t>Access to ESE and Student Services professional development opportunities and training.  Trainings will be limited to those which are available through the district and which are funded through state or federal grants.</w:t>
      </w:r>
    </w:p>
    <w:p w14:paraId="5CB17C37" w14:textId="77777777" w:rsidR="002C5F2B" w:rsidRPr="002C5F2B" w:rsidRDefault="002C5F2B" w:rsidP="002C5F2B">
      <w:pPr>
        <w:rPr>
          <w:rFonts w:ascii="Arial" w:hAnsi="Arial" w:cs="Arial"/>
          <w:sz w:val="20"/>
          <w:szCs w:val="20"/>
        </w:rPr>
      </w:pPr>
    </w:p>
    <w:p w14:paraId="1FF72445" w14:textId="77777777" w:rsidR="00932752" w:rsidRPr="00326F92" w:rsidRDefault="002C5F2B">
      <w:pPr>
        <w:rPr>
          <w:rFonts w:ascii="Arial" w:hAnsi="Arial" w:cs="Arial"/>
          <w:sz w:val="20"/>
          <w:szCs w:val="20"/>
        </w:rPr>
      </w:pPr>
      <w:r w:rsidRPr="002C5F2B">
        <w:rPr>
          <w:rFonts w:ascii="Arial" w:hAnsi="Arial" w:cs="Arial"/>
          <w:sz w:val="20"/>
          <w:szCs w:val="20"/>
        </w:rPr>
        <w:t>NOTE: Training provided by district ESE staff at the request of the charter school may incur a fee.  Requests will be considered based on available resources.</w:t>
      </w:r>
    </w:p>
    <w:p w14:paraId="6737402F" w14:textId="77777777" w:rsidR="00E20681" w:rsidRPr="00556608" w:rsidRDefault="00E20681">
      <w:pPr>
        <w:rPr>
          <w:rFonts w:ascii="Arial" w:hAnsi="Arial"/>
          <w:sz w:val="19"/>
        </w:rPr>
      </w:pPr>
    </w:p>
    <w:p w14:paraId="4DA6321A" w14:textId="77777777" w:rsidR="00D13532" w:rsidRPr="0016132F" w:rsidRDefault="00DE310F" w:rsidP="00D13532">
      <w:pPr>
        <w:outlineLvl w:val="0"/>
        <w:rPr>
          <w:rFonts w:ascii="Arial" w:hAnsi="Arial"/>
          <w:b/>
          <w:sz w:val="20"/>
          <w:szCs w:val="20"/>
          <w:u w:val="single"/>
        </w:rPr>
      </w:pPr>
      <w:r w:rsidRPr="00556608">
        <w:rPr>
          <w:rFonts w:ascii="Arial" w:hAnsi="Arial"/>
          <w:b/>
          <w:sz w:val="20"/>
          <w:szCs w:val="20"/>
          <w:u w:val="single"/>
        </w:rPr>
        <w:t>OFFICE FOR</w:t>
      </w:r>
      <w:r w:rsidR="0045465C">
        <w:rPr>
          <w:rFonts w:ascii="Arial" w:hAnsi="Arial"/>
          <w:b/>
          <w:sz w:val="20"/>
          <w:szCs w:val="20"/>
          <w:u w:val="single"/>
        </w:rPr>
        <w:t xml:space="preserve"> LEADING</w:t>
      </w:r>
      <w:r w:rsidR="007824C2" w:rsidRPr="00556608">
        <w:rPr>
          <w:rFonts w:ascii="Arial" w:hAnsi="Arial"/>
          <w:b/>
          <w:sz w:val="20"/>
          <w:szCs w:val="20"/>
          <w:u w:val="single"/>
        </w:rPr>
        <w:t xml:space="preserve"> AND LEARNING </w:t>
      </w:r>
      <w:r w:rsidR="00853F0D" w:rsidRPr="00D8523F">
        <w:rPr>
          <w:rFonts w:ascii="Arial" w:hAnsi="Arial"/>
          <w:b/>
          <w:sz w:val="20"/>
          <w:szCs w:val="20"/>
        </w:rPr>
        <w:t>[</w:t>
      </w:r>
      <w:r w:rsidR="0045465C" w:rsidRPr="00D8523F">
        <w:rPr>
          <w:rFonts w:ascii="Arial" w:hAnsi="Arial"/>
          <w:b/>
          <w:sz w:val="20"/>
          <w:szCs w:val="20"/>
        </w:rPr>
        <w:t>Lea Mitchell</w:t>
      </w:r>
      <w:r w:rsidR="00173453" w:rsidRPr="00D8523F">
        <w:rPr>
          <w:rFonts w:ascii="Arial" w:hAnsi="Arial"/>
          <w:b/>
          <w:sz w:val="20"/>
          <w:szCs w:val="20"/>
        </w:rPr>
        <w:t>,</w:t>
      </w:r>
      <w:r w:rsidR="0045465C" w:rsidRPr="00D8523F">
        <w:rPr>
          <w:rFonts w:ascii="Arial" w:hAnsi="Arial"/>
          <w:b/>
          <w:sz w:val="20"/>
          <w:szCs w:val="20"/>
        </w:rPr>
        <w:t xml:space="preserve"> Director, (813) 794-22</w:t>
      </w:r>
      <w:r w:rsidR="00F86B68" w:rsidRPr="00D8523F">
        <w:rPr>
          <w:rFonts w:ascii="Arial" w:hAnsi="Arial"/>
          <w:b/>
          <w:sz w:val="20"/>
          <w:szCs w:val="20"/>
        </w:rPr>
        <w:t>5</w:t>
      </w:r>
      <w:r w:rsidR="0045465C" w:rsidRPr="00D8523F">
        <w:rPr>
          <w:rFonts w:ascii="Arial" w:hAnsi="Arial"/>
          <w:b/>
          <w:sz w:val="20"/>
          <w:szCs w:val="20"/>
        </w:rPr>
        <w:t>6</w:t>
      </w:r>
      <w:r w:rsidR="00853F0D" w:rsidRPr="00D8523F">
        <w:rPr>
          <w:rFonts w:ascii="Arial" w:hAnsi="Arial"/>
          <w:b/>
          <w:sz w:val="20"/>
          <w:szCs w:val="20"/>
        </w:rPr>
        <w:t>]</w:t>
      </w:r>
    </w:p>
    <w:p w14:paraId="7BDCDFEA" w14:textId="77777777" w:rsidR="00D13532" w:rsidRPr="00556608" w:rsidRDefault="00D13532">
      <w:pPr>
        <w:rPr>
          <w:rFonts w:ascii="Arial" w:hAnsi="Arial"/>
          <w:sz w:val="20"/>
          <w:szCs w:val="20"/>
        </w:rPr>
      </w:pPr>
    </w:p>
    <w:p w14:paraId="6387175B" w14:textId="77777777" w:rsidR="00D13532" w:rsidRPr="00556608" w:rsidRDefault="00D13532">
      <w:pPr>
        <w:rPr>
          <w:rFonts w:ascii="Arial" w:hAnsi="Arial"/>
          <w:sz w:val="20"/>
          <w:szCs w:val="20"/>
        </w:rPr>
      </w:pPr>
      <w:r w:rsidRPr="00556608">
        <w:rPr>
          <w:rFonts w:ascii="Arial" w:hAnsi="Arial"/>
          <w:sz w:val="20"/>
          <w:szCs w:val="20"/>
        </w:rPr>
        <w:t xml:space="preserve">The </w:t>
      </w:r>
      <w:r w:rsidR="00DE310F" w:rsidRPr="00556608">
        <w:rPr>
          <w:rFonts w:ascii="Arial" w:hAnsi="Arial"/>
          <w:sz w:val="20"/>
          <w:szCs w:val="20"/>
        </w:rPr>
        <w:t>Office for</w:t>
      </w:r>
      <w:r w:rsidR="005A0AE1" w:rsidRPr="00556608">
        <w:rPr>
          <w:rFonts w:ascii="Arial" w:hAnsi="Arial"/>
          <w:sz w:val="20"/>
          <w:szCs w:val="20"/>
        </w:rPr>
        <w:t xml:space="preserve"> </w:t>
      </w:r>
      <w:r w:rsidR="00933CA9">
        <w:rPr>
          <w:rFonts w:ascii="Arial" w:hAnsi="Arial"/>
          <w:sz w:val="20"/>
          <w:szCs w:val="20"/>
        </w:rPr>
        <w:t>Leading</w:t>
      </w:r>
      <w:r w:rsidR="00694F49">
        <w:rPr>
          <w:rFonts w:ascii="Arial" w:hAnsi="Arial"/>
          <w:sz w:val="20"/>
          <w:szCs w:val="20"/>
        </w:rPr>
        <w:t xml:space="preserve"> and Learning </w:t>
      </w:r>
      <w:r w:rsidRPr="00556608">
        <w:rPr>
          <w:rFonts w:ascii="Arial" w:hAnsi="Arial"/>
          <w:sz w:val="20"/>
          <w:szCs w:val="20"/>
        </w:rPr>
        <w:t>provide</w:t>
      </w:r>
      <w:r w:rsidR="000D5A82" w:rsidRPr="00556608">
        <w:rPr>
          <w:rFonts w:ascii="Arial" w:hAnsi="Arial"/>
          <w:sz w:val="20"/>
          <w:szCs w:val="20"/>
        </w:rPr>
        <w:t>s</w:t>
      </w:r>
      <w:r w:rsidRPr="00556608">
        <w:rPr>
          <w:rFonts w:ascii="Arial" w:hAnsi="Arial"/>
          <w:sz w:val="20"/>
          <w:szCs w:val="20"/>
        </w:rPr>
        <w:t xml:space="preserve"> the followin</w:t>
      </w:r>
      <w:r w:rsidR="00924374" w:rsidRPr="00556608">
        <w:rPr>
          <w:rFonts w:ascii="Arial" w:hAnsi="Arial"/>
          <w:sz w:val="20"/>
          <w:szCs w:val="20"/>
        </w:rPr>
        <w:t xml:space="preserve">g services and resources to </w:t>
      </w:r>
      <w:r w:rsidRPr="00556608">
        <w:rPr>
          <w:rFonts w:ascii="Arial" w:hAnsi="Arial"/>
          <w:sz w:val="20"/>
          <w:szCs w:val="20"/>
        </w:rPr>
        <w:t>charter schools:</w:t>
      </w:r>
    </w:p>
    <w:p w14:paraId="5097E7EE" w14:textId="77777777" w:rsidR="00D13532" w:rsidRPr="00556608" w:rsidRDefault="00D13532">
      <w:pPr>
        <w:rPr>
          <w:rFonts w:ascii="Arial" w:hAnsi="Arial"/>
          <w:sz w:val="20"/>
          <w:szCs w:val="20"/>
        </w:rPr>
      </w:pPr>
    </w:p>
    <w:p w14:paraId="6EA9888C" w14:textId="77777777" w:rsidR="00D13532" w:rsidRPr="00556608" w:rsidRDefault="00D13532" w:rsidP="00383B59">
      <w:pPr>
        <w:numPr>
          <w:ilvl w:val="0"/>
          <w:numId w:val="21"/>
        </w:numPr>
        <w:tabs>
          <w:tab w:val="left" w:pos="720"/>
        </w:tabs>
        <w:rPr>
          <w:rFonts w:ascii="Arial" w:hAnsi="Arial"/>
          <w:sz w:val="20"/>
          <w:szCs w:val="20"/>
        </w:rPr>
      </w:pPr>
      <w:r w:rsidRPr="00556608">
        <w:rPr>
          <w:rFonts w:ascii="Arial" w:hAnsi="Arial"/>
          <w:sz w:val="20"/>
          <w:szCs w:val="20"/>
        </w:rPr>
        <w:t xml:space="preserve">Access to federal and state funded trainings and workshops provided by the District School Board of Pasco County. </w:t>
      </w:r>
    </w:p>
    <w:p w14:paraId="78E8630F" w14:textId="77777777" w:rsidR="0052397B" w:rsidRPr="00556608" w:rsidRDefault="0052397B" w:rsidP="0052397B">
      <w:pPr>
        <w:tabs>
          <w:tab w:val="left" w:pos="720"/>
        </w:tabs>
        <w:ind w:left="720"/>
        <w:rPr>
          <w:rFonts w:ascii="Arial" w:hAnsi="Arial"/>
          <w:sz w:val="20"/>
          <w:szCs w:val="20"/>
        </w:rPr>
      </w:pPr>
    </w:p>
    <w:p w14:paraId="062D2E90" w14:textId="77777777" w:rsidR="0052397B" w:rsidRPr="00556608" w:rsidRDefault="0052397B" w:rsidP="00383B59">
      <w:pPr>
        <w:numPr>
          <w:ilvl w:val="0"/>
          <w:numId w:val="21"/>
        </w:numPr>
        <w:tabs>
          <w:tab w:val="left" w:pos="720"/>
        </w:tabs>
        <w:rPr>
          <w:rFonts w:ascii="Arial" w:hAnsi="Arial"/>
          <w:b/>
          <w:sz w:val="20"/>
          <w:szCs w:val="20"/>
        </w:rPr>
      </w:pPr>
      <w:r w:rsidRPr="00556608">
        <w:rPr>
          <w:rFonts w:ascii="Arial" w:hAnsi="Arial"/>
          <w:sz w:val="20"/>
          <w:szCs w:val="20"/>
        </w:rPr>
        <w:t>Access to</w:t>
      </w:r>
      <w:r w:rsidR="00F44ABB" w:rsidRPr="00556608">
        <w:rPr>
          <w:rFonts w:ascii="Arial" w:hAnsi="Arial"/>
          <w:sz w:val="20"/>
          <w:szCs w:val="20"/>
        </w:rPr>
        <w:t xml:space="preserve"> the DSPBC’s</w:t>
      </w:r>
      <w:r w:rsidRPr="00556608">
        <w:rPr>
          <w:rFonts w:ascii="Arial" w:hAnsi="Arial"/>
          <w:sz w:val="20"/>
          <w:szCs w:val="20"/>
        </w:rPr>
        <w:t xml:space="preserve"> curriculum maps.   </w:t>
      </w:r>
    </w:p>
    <w:p w14:paraId="0E600463" w14:textId="77777777" w:rsidR="0052397B" w:rsidRPr="00556608" w:rsidRDefault="0052397B" w:rsidP="0052397B">
      <w:pPr>
        <w:tabs>
          <w:tab w:val="left" w:pos="720"/>
        </w:tabs>
        <w:rPr>
          <w:rFonts w:ascii="Arial" w:hAnsi="Arial"/>
          <w:b/>
          <w:color w:val="24A8C1"/>
          <w:sz w:val="20"/>
          <w:szCs w:val="20"/>
        </w:rPr>
      </w:pPr>
    </w:p>
    <w:p w14:paraId="1494F4AD" w14:textId="77777777" w:rsidR="0052397B" w:rsidRPr="00556608" w:rsidRDefault="0052397B" w:rsidP="00383B59">
      <w:pPr>
        <w:numPr>
          <w:ilvl w:val="0"/>
          <w:numId w:val="21"/>
        </w:numPr>
        <w:rPr>
          <w:rFonts w:ascii="Arial" w:hAnsi="Arial"/>
          <w:sz w:val="20"/>
          <w:szCs w:val="20"/>
        </w:rPr>
      </w:pPr>
      <w:r w:rsidRPr="00556608">
        <w:rPr>
          <w:rFonts w:ascii="Arial" w:hAnsi="Arial"/>
          <w:sz w:val="20"/>
          <w:szCs w:val="20"/>
        </w:rPr>
        <w:t>Access to training, materials and preparation</w:t>
      </w:r>
      <w:r w:rsidR="00421E1C">
        <w:rPr>
          <w:rFonts w:ascii="Arial" w:hAnsi="Arial"/>
          <w:sz w:val="20"/>
          <w:szCs w:val="20"/>
        </w:rPr>
        <w:t xml:space="preserve"> in the Next Generation </w:t>
      </w:r>
      <w:r w:rsidRPr="00556608">
        <w:rPr>
          <w:rFonts w:ascii="Arial" w:hAnsi="Arial"/>
          <w:sz w:val="20"/>
          <w:szCs w:val="20"/>
        </w:rPr>
        <w:t xml:space="preserve">Sunshine </w:t>
      </w:r>
      <w:r w:rsidR="005E2749" w:rsidRPr="00556608">
        <w:rPr>
          <w:rFonts w:ascii="Arial" w:hAnsi="Arial"/>
          <w:sz w:val="20"/>
          <w:szCs w:val="20"/>
        </w:rPr>
        <w:t xml:space="preserve">State Standards and Florida </w:t>
      </w:r>
      <w:r w:rsidRPr="00556608">
        <w:rPr>
          <w:rFonts w:ascii="Arial" w:hAnsi="Arial"/>
          <w:sz w:val="20"/>
          <w:szCs w:val="20"/>
        </w:rPr>
        <w:t xml:space="preserve">Standards.  </w:t>
      </w:r>
      <w:r w:rsidRPr="00556608">
        <w:rPr>
          <w:rFonts w:ascii="Arial" w:hAnsi="Arial"/>
          <w:i/>
          <w:sz w:val="20"/>
          <w:szCs w:val="20"/>
        </w:rPr>
        <w:t>(Subject to change, based on</w:t>
      </w:r>
      <w:r w:rsidR="009D41FA" w:rsidRPr="00556608">
        <w:rPr>
          <w:rFonts w:ascii="Arial" w:hAnsi="Arial"/>
          <w:i/>
          <w:sz w:val="20"/>
          <w:szCs w:val="20"/>
        </w:rPr>
        <w:t xml:space="preserve"> available</w:t>
      </w:r>
      <w:r w:rsidRPr="00556608">
        <w:rPr>
          <w:rFonts w:ascii="Arial" w:hAnsi="Arial"/>
          <w:i/>
          <w:sz w:val="20"/>
          <w:szCs w:val="20"/>
        </w:rPr>
        <w:t xml:space="preserve"> federal and state funding.)</w:t>
      </w:r>
    </w:p>
    <w:p w14:paraId="317B58DB" w14:textId="77777777" w:rsidR="00D13532" w:rsidRPr="00556608" w:rsidRDefault="00D13532" w:rsidP="00D13532">
      <w:pPr>
        <w:tabs>
          <w:tab w:val="left" w:pos="720"/>
        </w:tabs>
        <w:rPr>
          <w:rFonts w:ascii="Arial" w:hAnsi="Arial"/>
          <w:sz w:val="20"/>
          <w:szCs w:val="20"/>
        </w:rPr>
      </w:pPr>
    </w:p>
    <w:p w14:paraId="640C9263" w14:textId="77777777" w:rsidR="0052397B" w:rsidRPr="007A0F16" w:rsidRDefault="00D13532" w:rsidP="00383B59">
      <w:pPr>
        <w:numPr>
          <w:ilvl w:val="0"/>
          <w:numId w:val="21"/>
        </w:numPr>
        <w:tabs>
          <w:tab w:val="left" w:pos="720"/>
        </w:tabs>
        <w:rPr>
          <w:rFonts w:ascii="Arial" w:hAnsi="Arial"/>
          <w:sz w:val="20"/>
          <w:szCs w:val="20"/>
        </w:rPr>
      </w:pPr>
      <w:r w:rsidRPr="007A0F16">
        <w:rPr>
          <w:rFonts w:ascii="Arial" w:hAnsi="Arial"/>
          <w:sz w:val="20"/>
          <w:szCs w:val="20"/>
        </w:rPr>
        <w:t>Access to coursework leading to a reading endorsement for charter school teachers when the schoo</w:t>
      </w:r>
      <w:r w:rsidR="009D41FA" w:rsidRPr="007A0F16">
        <w:rPr>
          <w:rFonts w:ascii="Arial" w:hAnsi="Arial"/>
          <w:sz w:val="20"/>
          <w:szCs w:val="20"/>
        </w:rPr>
        <w:t xml:space="preserve">l elects to participate in the DSBPC’s </w:t>
      </w:r>
      <w:r w:rsidRPr="007A0F16">
        <w:rPr>
          <w:rFonts w:ascii="Arial" w:hAnsi="Arial"/>
          <w:sz w:val="20"/>
          <w:szCs w:val="20"/>
        </w:rPr>
        <w:t>K-12 Reading Plan.</w:t>
      </w:r>
    </w:p>
    <w:p w14:paraId="5158CF15" w14:textId="77777777" w:rsidR="00D13532" w:rsidRPr="00FB2555" w:rsidRDefault="00D13532" w:rsidP="001902D6">
      <w:pPr>
        <w:jc w:val="both"/>
        <w:rPr>
          <w:rFonts w:ascii="Arial" w:hAnsi="Arial"/>
          <w:color w:val="FF0000"/>
          <w:sz w:val="20"/>
          <w:szCs w:val="20"/>
        </w:rPr>
      </w:pPr>
    </w:p>
    <w:p w14:paraId="570D40C7" w14:textId="77777777" w:rsidR="00D13532" w:rsidRPr="00FB2555" w:rsidRDefault="00D13532" w:rsidP="001902D6">
      <w:pPr>
        <w:numPr>
          <w:ilvl w:val="0"/>
          <w:numId w:val="5"/>
        </w:numPr>
        <w:jc w:val="both"/>
        <w:rPr>
          <w:rFonts w:ascii="Arial" w:hAnsi="Arial"/>
          <w:sz w:val="20"/>
          <w:szCs w:val="20"/>
        </w:rPr>
      </w:pPr>
      <w:r w:rsidRPr="00FB2555">
        <w:rPr>
          <w:rFonts w:ascii="Arial" w:hAnsi="Arial"/>
          <w:sz w:val="20"/>
          <w:szCs w:val="20"/>
        </w:rPr>
        <w:t>On-going assistance in the state-mandated elementary and secondary Progress Monitoring Plan process.</w:t>
      </w:r>
    </w:p>
    <w:p w14:paraId="327AFE91" w14:textId="77777777" w:rsidR="0052397B" w:rsidRPr="00FB2555" w:rsidRDefault="0052397B" w:rsidP="001902D6">
      <w:pPr>
        <w:jc w:val="both"/>
        <w:rPr>
          <w:rFonts w:ascii="Arial" w:hAnsi="Arial"/>
          <w:sz w:val="20"/>
          <w:szCs w:val="20"/>
        </w:rPr>
      </w:pPr>
    </w:p>
    <w:p w14:paraId="3384C636" w14:textId="77777777" w:rsidR="0052397B" w:rsidRPr="00FB2555" w:rsidRDefault="0052397B" w:rsidP="001902D6">
      <w:pPr>
        <w:numPr>
          <w:ilvl w:val="0"/>
          <w:numId w:val="5"/>
        </w:numPr>
        <w:jc w:val="both"/>
        <w:rPr>
          <w:rFonts w:ascii="Arial" w:hAnsi="Arial"/>
          <w:sz w:val="20"/>
          <w:szCs w:val="20"/>
        </w:rPr>
      </w:pPr>
      <w:r w:rsidRPr="00FB2555">
        <w:rPr>
          <w:rFonts w:ascii="Arial" w:hAnsi="Arial"/>
          <w:sz w:val="20"/>
          <w:szCs w:val="20"/>
        </w:rPr>
        <w:t>Annual Progress Monitoring Plan process guidelines for elementary and secondary.</w:t>
      </w:r>
    </w:p>
    <w:p w14:paraId="07B4CEAD" w14:textId="77777777" w:rsidR="00D13532" w:rsidRPr="00FB2555" w:rsidRDefault="00D13532" w:rsidP="001902D6">
      <w:pPr>
        <w:jc w:val="both"/>
        <w:rPr>
          <w:rFonts w:ascii="Arial" w:hAnsi="Arial"/>
          <w:sz w:val="20"/>
          <w:szCs w:val="20"/>
        </w:rPr>
      </w:pPr>
    </w:p>
    <w:p w14:paraId="3E697A25" w14:textId="77777777" w:rsidR="00D13532" w:rsidRPr="00FB2555" w:rsidRDefault="00D13532" w:rsidP="001902D6">
      <w:pPr>
        <w:numPr>
          <w:ilvl w:val="0"/>
          <w:numId w:val="5"/>
        </w:numPr>
        <w:jc w:val="both"/>
        <w:rPr>
          <w:rFonts w:ascii="Arial" w:hAnsi="Arial"/>
          <w:sz w:val="20"/>
          <w:szCs w:val="20"/>
        </w:rPr>
      </w:pPr>
      <w:r w:rsidRPr="00FB2555">
        <w:rPr>
          <w:rFonts w:ascii="Arial" w:hAnsi="Arial"/>
          <w:sz w:val="20"/>
          <w:szCs w:val="20"/>
        </w:rPr>
        <w:t>Forms and materials for the implementation of the Progress Monitoring Plan process.</w:t>
      </w:r>
    </w:p>
    <w:p w14:paraId="6F7FB93A" w14:textId="77777777" w:rsidR="00D13532" w:rsidRPr="00FB2555" w:rsidRDefault="00D13532" w:rsidP="001902D6">
      <w:pPr>
        <w:jc w:val="both"/>
        <w:rPr>
          <w:rFonts w:ascii="Arial" w:hAnsi="Arial"/>
          <w:sz w:val="20"/>
          <w:szCs w:val="20"/>
        </w:rPr>
      </w:pPr>
    </w:p>
    <w:p w14:paraId="11F1D378" w14:textId="77777777" w:rsidR="00D13532" w:rsidRPr="007A0F16" w:rsidRDefault="009D41FA" w:rsidP="001902D6">
      <w:pPr>
        <w:numPr>
          <w:ilvl w:val="0"/>
          <w:numId w:val="5"/>
        </w:numPr>
        <w:jc w:val="both"/>
        <w:rPr>
          <w:rFonts w:ascii="Arial" w:hAnsi="Arial"/>
          <w:sz w:val="20"/>
          <w:szCs w:val="20"/>
        </w:rPr>
      </w:pPr>
      <w:r w:rsidRPr="007A0F16">
        <w:rPr>
          <w:rFonts w:ascii="Arial" w:hAnsi="Arial"/>
          <w:sz w:val="20"/>
          <w:szCs w:val="20"/>
        </w:rPr>
        <w:t xml:space="preserve">Periodic on-site </w:t>
      </w:r>
      <w:r w:rsidR="00232BD5" w:rsidRPr="007A0F16">
        <w:rPr>
          <w:rFonts w:ascii="Arial" w:hAnsi="Arial"/>
          <w:sz w:val="20"/>
          <w:szCs w:val="20"/>
        </w:rPr>
        <w:t>review</w:t>
      </w:r>
      <w:r w:rsidR="00D13532" w:rsidRPr="007A0F16">
        <w:rPr>
          <w:rFonts w:ascii="Arial" w:hAnsi="Arial"/>
          <w:sz w:val="20"/>
          <w:szCs w:val="20"/>
        </w:rPr>
        <w:t xml:space="preserve"> to ensure compliance with the statutorily required Progress Monitoring Plan process.</w:t>
      </w:r>
    </w:p>
    <w:p w14:paraId="054A5D91" w14:textId="77777777" w:rsidR="00D13532" w:rsidRPr="00FB2555" w:rsidRDefault="00D13532" w:rsidP="001902D6">
      <w:pPr>
        <w:jc w:val="both"/>
        <w:rPr>
          <w:rFonts w:ascii="Arial" w:hAnsi="Arial"/>
          <w:sz w:val="20"/>
          <w:szCs w:val="20"/>
        </w:rPr>
      </w:pPr>
    </w:p>
    <w:p w14:paraId="10F43548" w14:textId="77777777" w:rsidR="00D13532" w:rsidRPr="00FB2555" w:rsidRDefault="0052397B" w:rsidP="001902D6">
      <w:pPr>
        <w:numPr>
          <w:ilvl w:val="0"/>
          <w:numId w:val="5"/>
        </w:numPr>
        <w:jc w:val="both"/>
        <w:rPr>
          <w:rFonts w:ascii="Arial" w:hAnsi="Arial"/>
          <w:sz w:val="20"/>
          <w:szCs w:val="20"/>
        </w:rPr>
      </w:pPr>
      <w:r w:rsidRPr="00FB2555">
        <w:rPr>
          <w:rFonts w:ascii="Arial" w:hAnsi="Arial"/>
          <w:sz w:val="20"/>
          <w:szCs w:val="20"/>
        </w:rPr>
        <w:t>Student a</w:t>
      </w:r>
      <w:r w:rsidR="00D13532" w:rsidRPr="00FB2555">
        <w:rPr>
          <w:rFonts w:ascii="Arial" w:hAnsi="Arial"/>
          <w:sz w:val="20"/>
          <w:szCs w:val="20"/>
        </w:rPr>
        <w:t>ccess to distr</w:t>
      </w:r>
      <w:r w:rsidR="00694F49" w:rsidRPr="00FB2555">
        <w:rPr>
          <w:rFonts w:ascii="Arial" w:hAnsi="Arial"/>
          <w:sz w:val="20"/>
          <w:szCs w:val="20"/>
        </w:rPr>
        <w:t xml:space="preserve">ict-wide </w:t>
      </w:r>
      <w:r w:rsidRPr="00FB2555">
        <w:rPr>
          <w:rFonts w:ascii="Arial" w:hAnsi="Arial"/>
          <w:sz w:val="20"/>
          <w:szCs w:val="20"/>
        </w:rPr>
        <w:t>competitions</w:t>
      </w:r>
      <w:r w:rsidR="00932752" w:rsidRPr="00FB2555">
        <w:rPr>
          <w:rFonts w:ascii="Arial" w:hAnsi="Arial"/>
          <w:sz w:val="20"/>
          <w:szCs w:val="20"/>
        </w:rPr>
        <w:t>.</w:t>
      </w:r>
    </w:p>
    <w:p w14:paraId="03ACC814" w14:textId="77777777" w:rsidR="0052397B" w:rsidRPr="00FB2555" w:rsidRDefault="0052397B" w:rsidP="001902D6">
      <w:pPr>
        <w:jc w:val="both"/>
        <w:rPr>
          <w:rFonts w:ascii="Arial" w:hAnsi="Arial"/>
          <w:sz w:val="20"/>
          <w:szCs w:val="20"/>
        </w:rPr>
      </w:pPr>
    </w:p>
    <w:p w14:paraId="16844E3B" w14:textId="77777777" w:rsidR="008E7D51" w:rsidRPr="007A0F16" w:rsidRDefault="008E7D51" w:rsidP="00383B59">
      <w:pPr>
        <w:numPr>
          <w:ilvl w:val="0"/>
          <w:numId w:val="35"/>
        </w:numPr>
        <w:outlineLvl w:val="0"/>
        <w:rPr>
          <w:rFonts w:ascii="Arial" w:hAnsi="Arial" w:cs="Arial"/>
          <w:sz w:val="20"/>
          <w:szCs w:val="20"/>
        </w:rPr>
      </w:pPr>
      <w:r w:rsidRPr="007A0F16">
        <w:rPr>
          <w:rFonts w:ascii="Arial" w:hAnsi="Arial" w:cs="Arial"/>
          <w:sz w:val="20"/>
          <w:szCs w:val="20"/>
        </w:rPr>
        <w:t>Access to the District’s Learning Management System, CANVAS, through individual logons.</w:t>
      </w:r>
    </w:p>
    <w:p w14:paraId="6CB9F24A" w14:textId="77777777" w:rsidR="008E7D51" w:rsidRPr="007A0F16" w:rsidRDefault="005A3A5D" w:rsidP="008E7D51">
      <w:pPr>
        <w:ind w:left="720"/>
        <w:outlineLvl w:val="0"/>
        <w:rPr>
          <w:rFonts w:ascii="Arial" w:hAnsi="Arial" w:cs="Arial"/>
          <w:sz w:val="20"/>
          <w:szCs w:val="20"/>
        </w:rPr>
      </w:pPr>
      <w:hyperlink r:id="rId14" w:history="1">
        <w:r w:rsidR="008E7D51" w:rsidRPr="007A0F16">
          <w:rPr>
            <w:rStyle w:val="Hyperlink"/>
            <w:rFonts w:ascii="Arial" w:hAnsi="Arial" w:cs="Arial"/>
            <w:sz w:val="20"/>
            <w:szCs w:val="20"/>
          </w:rPr>
          <w:t>www.pasco.k12.fl.us/staffdev/</w:t>
        </w:r>
        <w:r w:rsidR="008E7D51" w:rsidRPr="007A0F16">
          <w:rPr>
            <w:rStyle w:val="Hyperlink"/>
            <w:rFonts w:ascii="Arial" w:hAnsi="Arial" w:cs="Arial"/>
            <w:b/>
            <w:bCs/>
            <w:sz w:val="20"/>
            <w:szCs w:val="20"/>
          </w:rPr>
          <w:t>canvas</w:t>
        </w:r>
        <w:r w:rsidR="008E7D51" w:rsidRPr="007A0F16">
          <w:rPr>
            <w:rStyle w:val="Hyperlink"/>
            <w:rFonts w:ascii="Arial" w:hAnsi="Arial" w:cs="Arial"/>
            <w:sz w:val="20"/>
            <w:szCs w:val="20"/>
          </w:rPr>
          <w:t>/</w:t>
        </w:r>
      </w:hyperlink>
    </w:p>
    <w:p w14:paraId="3490FE50" w14:textId="77777777" w:rsidR="008E7D51" w:rsidRPr="007A0F16" w:rsidRDefault="008E7D51" w:rsidP="008E7D51">
      <w:pPr>
        <w:ind w:left="720"/>
        <w:outlineLvl w:val="0"/>
        <w:rPr>
          <w:rFonts w:ascii="Arial" w:hAnsi="Arial" w:cs="Arial"/>
          <w:sz w:val="20"/>
          <w:szCs w:val="20"/>
        </w:rPr>
      </w:pPr>
      <w:r w:rsidRPr="007A0F16">
        <w:rPr>
          <w:rFonts w:ascii="Arial" w:hAnsi="Arial" w:cs="Arial"/>
          <w:sz w:val="20"/>
          <w:szCs w:val="20"/>
        </w:rPr>
        <w:lastRenderedPageBreak/>
        <w:t xml:space="preserve"> </w:t>
      </w:r>
    </w:p>
    <w:p w14:paraId="39791F9A" w14:textId="77777777" w:rsidR="008E7D51" w:rsidRPr="007A0F16" w:rsidRDefault="008E7D51" w:rsidP="00383B59">
      <w:pPr>
        <w:numPr>
          <w:ilvl w:val="0"/>
          <w:numId w:val="35"/>
        </w:numPr>
        <w:outlineLvl w:val="0"/>
        <w:rPr>
          <w:rFonts w:ascii="Arial" w:hAnsi="Arial" w:cs="Arial"/>
          <w:sz w:val="20"/>
          <w:szCs w:val="20"/>
        </w:rPr>
      </w:pPr>
      <w:r w:rsidRPr="007A0F16">
        <w:rPr>
          <w:rFonts w:ascii="Arial" w:hAnsi="Arial" w:cs="Arial"/>
          <w:sz w:val="20"/>
          <w:szCs w:val="20"/>
        </w:rPr>
        <w:t>Consultation for the use of on-line resources.</w:t>
      </w:r>
    </w:p>
    <w:p w14:paraId="76BE16EE" w14:textId="77777777" w:rsidR="008E7D51" w:rsidRPr="007A0F16" w:rsidRDefault="008E7D51" w:rsidP="008E7D51">
      <w:pPr>
        <w:outlineLvl w:val="0"/>
        <w:rPr>
          <w:rFonts w:ascii="Arial" w:hAnsi="Arial" w:cs="Arial"/>
          <w:sz w:val="20"/>
          <w:szCs w:val="20"/>
        </w:rPr>
      </w:pPr>
    </w:p>
    <w:p w14:paraId="7582AD4E" w14:textId="77777777" w:rsidR="00D13532" w:rsidRPr="00891B5C" w:rsidRDefault="008E7D51" w:rsidP="00383B59">
      <w:pPr>
        <w:numPr>
          <w:ilvl w:val="0"/>
          <w:numId w:val="35"/>
        </w:numPr>
        <w:outlineLvl w:val="0"/>
        <w:rPr>
          <w:rFonts w:ascii="Arial" w:hAnsi="Arial" w:cs="Arial"/>
          <w:sz w:val="20"/>
          <w:szCs w:val="20"/>
        </w:rPr>
      </w:pPr>
      <w:r w:rsidRPr="007A0F16">
        <w:rPr>
          <w:rFonts w:ascii="Arial" w:hAnsi="Arial" w:cs="Arial"/>
          <w:sz w:val="20"/>
          <w:szCs w:val="20"/>
        </w:rPr>
        <w:t>Student participation in the TEDx Public Speaking Event</w:t>
      </w:r>
    </w:p>
    <w:p w14:paraId="313F8B7D" w14:textId="77777777" w:rsidR="00D13532" w:rsidRPr="00FB2555" w:rsidRDefault="00D13532" w:rsidP="001902D6">
      <w:pPr>
        <w:numPr>
          <w:ilvl w:val="0"/>
          <w:numId w:val="5"/>
        </w:numPr>
        <w:jc w:val="both"/>
        <w:rPr>
          <w:rFonts w:ascii="Arial" w:hAnsi="Arial"/>
          <w:sz w:val="20"/>
          <w:szCs w:val="20"/>
        </w:rPr>
      </w:pPr>
      <w:r w:rsidRPr="00FB2555">
        <w:rPr>
          <w:rFonts w:ascii="Arial" w:hAnsi="Arial"/>
          <w:sz w:val="20"/>
          <w:szCs w:val="20"/>
        </w:rPr>
        <w:t>Participation in the textbook adoption process.</w:t>
      </w:r>
    </w:p>
    <w:p w14:paraId="6DD70184" w14:textId="77777777" w:rsidR="00932752" w:rsidRPr="00FB2555" w:rsidRDefault="00932752" w:rsidP="001902D6">
      <w:pPr>
        <w:jc w:val="both"/>
        <w:rPr>
          <w:rFonts w:ascii="Arial" w:hAnsi="Arial"/>
          <w:sz w:val="20"/>
          <w:szCs w:val="20"/>
        </w:rPr>
      </w:pPr>
    </w:p>
    <w:p w14:paraId="6C620D40" w14:textId="77777777" w:rsidR="00D13532" w:rsidRPr="00FB2555" w:rsidRDefault="00D13532" w:rsidP="001902D6">
      <w:pPr>
        <w:numPr>
          <w:ilvl w:val="0"/>
          <w:numId w:val="5"/>
        </w:numPr>
        <w:jc w:val="both"/>
        <w:rPr>
          <w:rFonts w:ascii="Arial" w:hAnsi="Arial"/>
          <w:sz w:val="20"/>
          <w:szCs w:val="20"/>
        </w:rPr>
      </w:pPr>
      <w:r w:rsidRPr="00FB2555">
        <w:rPr>
          <w:rFonts w:ascii="Arial" w:hAnsi="Arial"/>
          <w:sz w:val="20"/>
          <w:szCs w:val="20"/>
        </w:rPr>
        <w:t>Annual invitation to participate in the district’s K-12 Comprehensive Reading Plan.</w:t>
      </w:r>
    </w:p>
    <w:p w14:paraId="08A34A76" w14:textId="77777777" w:rsidR="00D13532" w:rsidRPr="00FB2555" w:rsidRDefault="00D13532" w:rsidP="001902D6">
      <w:pPr>
        <w:jc w:val="both"/>
        <w:rPr>
          <w:rFonts w:ascii="Arial" w:hAnsi="Arial"/>
          <w:sz w:val="20"/>
          <w:szCs w:val="20"/>
        </w:rPr>
      </w:pPr>
    </w:p>
    <w:p w14:paraId="7B6C4E3B" w14:textId="77777777" w:rsidR="00D13532" w:rsidRPr="00FB2555" w:rsidRDefault="00D13532" w:rsidP="001902D6">
      <w:pPr>
        <w:numPr>
          <w:ilvl w:val="0"/>
          <w:numId w:val="5"/>
        </w:numPr>
        <w:jc w:val="both"/>
        <w:rPr>
          <w:rFonts w:ascii="Arial" w:hAnsi="Arial"/>
          <w:sz w:val="20"/>
          <w:szCs w:val="20"/>
        </w:rPr>
      </w:pPr>
      <w:r w:rsidRPr="00FB2555">
        <w:rPr>
          <w:rFonts w:ascii="Arial" w:hAnsi="Arial"/>
          <w:sz w:val="20"/>
          <w:szCs w:val="20"/>
        </w:rPr>
        <w:t xml:space="preserve">Assistance with curriculum questions.  </w:t>
      </w:r>
    </w:p>
    <w:p w14:paraId="05022493" w14:textId="77777777" w:rsidR="009B4FD6" w:rsidRPr="00FB2555" w:rsidRDefault="009B4FD6" w:rsidP="001902D6">
      <w:pPr>
        <w:jc w:val="both"/>
        <w:rPr>
          <w:rFonts w:ascii="Arial" w:hAnsi="Arial"/>
          <w:sz w:val="20"/>
          <w:szCs w:val="20"/>
        </w:rPr>
      </w:pPr>
    </w:p>
    <w:p w14:paraId="3E41C7AF" w14:textId="77777777" w:rsidR="00D13532" w:rsidRPr="00933CA9" w:rsidRDefault="00933CA9" w:rsidP="00383B59">
      <w:pPr>
        <w:numPr>
          <w:ilvl w:val="0"/>
          <w:numId w:val="41"/>
        </w:numPr>
        <w:jc w:val="both"/>
        <w:rPr>
          <w:rFonts w:ascii="Arial" w:hAnsi="Arial"/>
          <w:sz w:val="20"/>
          <w:szCs w:val="20"/>
        </w:rPr>
      </w:pPr>
      <w:r w:rsidRPr="00933CA9">
        <w:rPr>
          <w:rFonts w:ascii="Arial" w:hAnsi="Arial"/>
          <w:sz w:val="20"/>
          <w:szCs w:val="20"/>
        </w:rPr>
        <w:t>For Third grade charter school students not scoring proficient on the Florida Standards Assessment for English Language Arts, charter schools will have access to materials and resources created/used for the District’s Summer Reading Camp and will implement Summer Reading Camp at their own sites.</w:t>
      </w:r>
    </w:p>
    <w:p w14:paraId="7C966BD2" w14:textId="77777777" w:rsidR="00933CA9" w:rsidRPr="00556608" w:rsidRDefault="00933CA9" w:rsidP="00933CA9">
      <w:pPr>
        <w:ind w:left="720"/>
        <w:jc w:val="both"/>
        <w:rPr>
          <w:rFonts w:ascii="Arial" w:hAnsi="Arial"/>
          <w:sz w:val="20"/>
          <w:szCs w:val="20"/>
        </w:rPr>
      </w:pPr>
    </w:p>
    <w:p w14:paraId="31B36308" w14:textId="77777777" w:rsidR="00D13532" w:rsidRPr="00556608" w:rsidRDefault="009B4FD6" w:rsidP="001902D6">
      <w:pPr>
        <w:numPr>
          <w:ilvl w:val="0"/>
          <w:numId w:val="5"/>
        </w:numPr>
        <w:jc w:val="both"/>
        <w:rPr>
          <w:rFonts w:ascii="Arial" w:hAnsi="Arial"/>
          <w:sz w:val="20"/>
          <w:szCs w:val="20"/>
        </w:rPr>
      </w:pPr>
      <w:r w:rsidRPr="00556608">
        <w:rPr>
          <w:rFonts w:ascii="Arial" w:hAnsi="Arial"/>
          <w:sz w:val="20"/>
          <w:szCs w:val="20"/>
        </w:rPr>
        <w:t xml:space="preserve">Information and </w:t>
      </w:r>
      <w:r w:rsidR="00D13532" w:rsidRPr="00556608">
        <w:rPr>
          <w:rFonts w:ascii="Arial" w:hAnsi="Arial"/>
          <w:sz w:val="20"/>
          <w:szCs w:val="20"/>
        </w:rPr>
        <w:t>updates on the development of 3</w:t>
      </w:r>
      <w:r w:rsidR="00D13532" w:rsidRPr="00556608">
        <w:rPr>
          <w:rFonts w:ascii="Arial" w:hAnsi="Arial"/>
          <w:sz w:val="20"/>
          <w:szCs w:val="20"/>
          <w:vertAlign w:val="superscript"/>
        </w:rPr>
        <w:t>rd</w:t>
      </w:r>
      <w:r w:rsidR="00D13532" w:rsidRPr="00556608">
        <w:rPr>
          <w:rFonts w:ascii="Arial" w:hAnsi="Arial"/>
          <w:sz w:val="20"/>
          <w:szCs w:val="20"/>
        </w:rPr>
        <w:t xml:space="preserve"> grade </w:t>
      </w:r>
      <w:r w:rsidRPr="00556608">
        <w:rPr>
          <w:rFonts w:ascii="Arial" w:hAnsi="Arial"/>
          <w:sz w:val="20"/>
          <w:szCs w:val="20"/>
        </w:rPr>
        <w:t xml:space="preserve">good cause </w:t>
      </w:r>
      <w:r w:rsidR="00D13532" w:rsidRPr="00556608">
        <w:rPr>
          <w:rFonts w:ascii="Arial" w:hAnsi="Arial"/>
          <w:sz w:val="20"/>
          <w:szCs w:val="20"/>
        </w:rPr>
        <w:t>portfolios.</w:t>
      </w:r>
    </w:p>
    <w:p w14:paraId="49EAFA9B" w14:textId="77777777" w:rsidR="00D13532" w:rsidRPr="00556608" w:rsidRDefault="00D13532" w:rsidP="001902D6">
      <w:pPr>
        <w:jc w:val="both"/>
        <w:rPr>
          <w:rFonts w:ascii="Arial" w:hAnsi="Arial"/>
          <w:sz w:val="20"/>
          <w:szCs w:val="20"/>
        </w:rPr>
      </w:pPr>
    </w:p>
    <w:p w14:paraId="569CD7D6" w14:textId="77777777" w:rsidR="00CC38C1" w:rsidRDefault="00D13532" w:rsidP="00F053D8">
      <w:pPr>
        <w:numPr>
          <w:ilvl w:val="0"/>
          <w:numId w:val="5"/>
        </w:numPr>
        <w:jc w:val="both"/>
        <w:rPr>
          <w:rFonts w:ascii="Arial" w:hAnsi="Arial"/>
          <w:sz w:val="20"/>
          <w:szCs w:val="20"/>
        </w:rPr>
      </w:pPr>
      <w:r w:rsidRPr="007A0F16">
        <w:rPr>
          <w:rFonts w:ascii="Arial" w:hAnsi="Arial"/>
          <w:sz w:val="20"/>
          <w:szCs w:val="20"/>
        </w:rPr>
        <w:t>Review all good cause portfolios for 3</w:t>
      </w:r>
      <w:r w:rsidRPr="007A0F16">
        <w:rPr>
          <w:rFonts w:ascii="Arial" w:hAnsi="Arial"/>
          <w:sz w:val="20"/>
          <w:szCs w:val="20"/>
          <w:vertAlign w:val="superscript"/>
        </w:rPr>
        <w:t>rd</w:t>
      </w:r>
      <w:r w:rsidR="0052397B" w:rsidRPr="007A0F16">
        <w:rPr>
          <w:rFonts w:ascii="Arial" w:hAnsi="Arial"/>
          <w:sz w:val="20"/>
          <w:szCs w:val="20"/>
        </w:rPr>
        <w:t xml:space="preserve"> grade charter school students and promotion determinations.</w:t>
      </w:r>
    </w:p>
    <w:p w14:paraId="5A110A2D" w14:textId="77777777" w:rsidR="009819C7" w:rsidRDefault="009819C7" w:rsidP="009819C7">
      <w:pPr>
        <w:pStyle w:val="ListParagraph"/>
        <w:rPr>
          <w:rFonts w:ascii="Arial" w:hAnsi="Arial"/>
          <w:sz w:val="20"/>
          <w:szCs w:val="20"/>
        </w:rPr>
      </w:pPr>
    </w:p>
    <w:p w14:paraId="5AC04D97" w14:textId="77777777" w:rsidR="009819C7" w:rsidRPr="00556608" w:rsidRDefault="009819C7" w:rsidP="009819C7">
      <w:pPr>
        <w:numPr>
          <w:ilvl w:val="0"/>
          <w:numId w:val="3"/>
        </w:numPr>
        <w:rPr>
          <w:rFonts w:ascii="Arial" w:hAnsi="Arial"/>
          <w:sz w:val="20"/>
          <w:szCs w:val="20"/>
        </w:rPr>
      </w:pPr>
      <w:r w:rsidRPr="00556608">
        <w:rPr>
          <w:rFonts w:ascii="Arial" w:hAnsi="Arial"/>
          <w:sz w:val="20"/>
          <w:szCs w:val="20"/>
        </w:rPr>
        <w:t xml:space="preserve">Access to federal and state funded trainings and workshops provided by the District School Board of Pasco County.  </w:t>
      </w:r>
      <w:r w:rsidRPr="00556608">
        <w:rPr>
          <w:rFonts w:ascii="Arial" w:hAnsi="Arial"/>
          <w:i/>
          <w:sz w:val="20"/>
          <w:szCs w:val="20"/>
        </w:rPr>
        <w:t xml:space="preserve">(Stipends </w:t>
      </w:r>
      <w:r w:rsidRPr="00556608">
        <w:rPr>
          <w:rFonts w:ascii="Arial" w:hAnsi="Arial"/>
          <w:i/>
          <w:sz w:val="20"/>
          <w:szCs w:val="20"/>
          <w:u w:val="single"/>
        </w:rPr>
        <w:t>may</w:t>
      </w:r>
      <w:r w:rsidRPr="00556608">
        <w:rPr>
          <w:rFonts w:ascii="Arial" w:hAnsi="Arial"/>
          <w:i/>
          <w:sz w:val="20"/>
          <w:szCs w:val="20"/>
        </w:rPr>
        <w:t xml:space="preserve"> be provided, depending upon the funding source.  Consult with the district’s component coordinator for information.)</w:t>
      </w:r>
    </w:p>
    <w:p w14:paraId="1E6D939E" w14:textId="77777777" w:rsidR="009819C7" w:rsidRPr="00556608" w:rsidRDefault="009819C7" w:rsidP="009819C7">
      <w:pPr>
        <w:ind w:left="720"/>
        <w:rPr>
          <w:rFonts w:ascii="Arial" w:hAnsi="Arial"/>
          <w:sz w:val="20"/>
          <w:szCs w:val="20"/>
        </w:rPr>
      </w:pPr>
    </w:p>
    <w:p w14:paraId="6CC4CE3E" w14:textId="77777777" w:rsidR="009819C7" w:rsidRPr="00556608" w:rsidRDefault="009819C7" w:rsidP="009819C7">
      <w:pPr>
        <w:numPr>
          <w:ilvl w:val="0"/>
          <w:numId w:val="3"/>
        </w:numPr>
        <w:rPr>
          <w:rFonts w:ascii="Arial" w:hAnsi="Arial"/>
          <w:sz w:val="20"/>
          <w:szCs w:val="20"/>
        </w:rPr>
      </w:pPr>
      <w:r w:rsidRPr="00556608">
        <w:rPr>
          <w:rFonts w:ascii="Arial" w:hAnsi="Arial"/>
          <w:sz w:val="20"/>
          <w:szCs w:val="20"/>
        </w:rPr>
        <w:t>On-line registration for district traini</w:t>
      </w:r>
      <w:r>
        <w:rPr>
          <w:rFonts w:ascii="Arial" w:hAnsi="Arial"/>
          <w:sz w:val="20"/>
          <w:szCs w:val="20"/>
        </w:rPr>
        <w:t xml:space="preserve">ng and workshops through </w:t>
      </w:r>
      <w:proofErr w:type="spellStart"/>
      <w:r>
        <w:rPr>
          <w:rFonts w:ascii="Arial" w:hAnsi="Arial"/>
          <w:sz w:val="20"/>
          <w:szCs w:val="20"/>
        </w:rPr>
        <w:t>MyPGS</w:t>
      </w:r>
      <w:proofErr w:type="spellEnd"/>
      <w:r>
        <w:rPr>
          <w:rFonts w:ascii="Arial" w:hAnsi="Arial"/>
          <w:sz w:val="20"/>
          <w:szCs w:val="20"/>
        </w:rPr>
        <w:t>.</w:t>
      </w:r>
    </w:p>
    <w:p w14:paraId="5529030E" w14:textId="77777777" w:rsidR="009819C7" w:rsidRPr="00556608" w:rsidRDefault="009819C7" w:rsidP="009819C7">
      <w:pPr>
        <w:tabs>
          <w:tab w:val="left" w:pos="1360"/>
        </w:tabs>
        <w:rPr>
          <w:rFonts w:ascii="Arial" w:hAnsi="Arial" w:cs="Lucida Grande"/>
          <w:sz w:val="20"/>
          <w:szCs w:val="20"/>
        </w:rPr>
      </w:pPr>
    </w:p>
    <w:p w14:paraId="21670488" w14:textId="77777777" w:rsidR="009819C7" w:rsidRDefault="009819C7" w:rsidP="00383B59">
      <w:pPr>
        <w:numPr>
          <w:ilvl w:val="0"/>
          <w:numId w:val="25"/>
        </w:numPr>
        <w:rPr>
          <w:rFonts w:ascii="Arial" w:hAnsi="Arial" w:cs="Lucida Grande"/>
          <w:sz w:val="20"/>
          <w:szCs w:val="20"/>
        </w:rPr>
      </w:pPr>
      <w:r w:rsidRPr="00556608">
        <w:rPr>
          <w:rFonts w:ascii="Arial" w:hAnsi="Arial" w:cs="Lucida Grande"/>
          <w:sz w:val="20"/>
          <w:szCs w:val="20"/>
        </w:rPr>
        <w:t>Upon request, district staff will review professional development opportunities provided by the charter school to determine if they me</w:t>
      </w:r>
      <w:r>
        <w:rPr>
          <w:rFonts w:ascii="Arial" w:hAnsi="Arial" w:cs="Lucida Grande"/>
          <w:sz w:val="20"/>
          <w:szCs w:val="20"/>
        </w:rPr>
        <w:t>et the expectations for in-service</w:t>
      </w:r>
      <w:r w:rsidRPr="00556608">
        <w:rPr>
          <w:rFonts w:ascii="Arial" w:hAnsi="Arial" w:cs="Lucida Grande"/>
          <w:sz w:val="20"/>
          <w:szCs w:val="20"/>
        </w:rPr>
        <w:t xml:space="preserve"> points under the Florida Department of Education professional development criteria.</w:t>
      </w:r>
    </w:p>
    <w:p w14:paraId="0825A416" w14:textId="77777777" w:rsidR="009819C7" w:rsidRDefault="009819C7" w:rsidP="009819C7">
      <w:pPr>
        <w:pStyle w:val="ListParagraph"/>
        <w:rPr>
          <w:rFonts w:ascii="Arial" w:hAnsi="Arial" w:cs="Lucida Grande"/>
          <w:sz w:val="20"/>
          <w:szCs w:val="20"/>
        </w:rPr>
      </w:pPr>
    </w:p>
    <w:p w14:paraId="271488D4" w14:textId="77777777" w:rsidR="009819C7" w:rsidRPr="009819C7" w:rsidRDefault="009819C7" w:rsidP="00383B59">
      <w:pPr>
        <w:numPr>
          <w:ilvl w:val="1"/>
          <w:numId w:val="25"/>
        </w:numPr>
        <w:rPr>
          <w:rFonts w:ascii="Arial" w:hAnsi="Arial" w:cs="Lucida Grande"/>
          <w:sz w:val="20"/>
          <w:szCs w:val="20"/>
        </w:rPr>
      </w:pPr>
      <w:r>
        <w:rPr>
          <w:rFonts w:ascii="Arial" w:hAnsi="Arial" w:cs="Lucida Grande"/>
          <w:sz w:val="20"/>
          <w:szCs w:val="20"/>
        </w:rPr>
        <w:t xml:space="preserve">Approved professional development activities will be entered in </w:t>
      </w:r>
      <w:proofErr w:type="spellStart"/>
      <w:r>
        <w:rPr>
          <w:rFonts w:ascii="Arial" w:hAnsi="Arial" w:cs="Lucida Grande"/>
          <w:sz w:val="20"/>
          <w:szCs w:val="20"/>
        </w:rPr>
        <w:t>myPGS</w:t>
      </w:r>
      <w:proofErr w:type="spellEnd"/>
      <w:r>
        <w:rPr>
          <w:rFonts w:ascii="Arial" w:hAnsi="Arial" w:cs="Lucida Grande"/>
          <w:sz w:val="20"/>
          <w:szCs w:val="20"/>
        </w:rPr>
        <w:t xml:space="preserve"> by </w:t>
      </w:r>
      <w:r w:rsidR="00933CA9">
        <w:rPr>
          <w:rFonts w:ascii="Arial" w:hAnsi="Arial" w:cs="Lucida Grande"/>
          <w:sz w:val="20"/>
          <w:szCs w:val="20"/>
        </w:rPr>
        <w:t>OLL</w:t>
      </w:r>
      <w:r>
        <w:rPr>
          <w:rFonts w:ascii="Arial" w:hAnsi="Arial" w:cs="Lucida Grande"/>
          <w:sz w:val="20"/>
          <w:szCs w:val="20"/>
        </w:rPr>
        <w:t xml:space="preserve"> and managed by school-based administrators or designee in regards to attendance and </w:t>
      </w:r>
      <w:r w:rsidRPr="00FB2555">
        <w:rPr>
          <w:rFonts w:ascii="Arial" w:hAnsi="Arial" w:cs="Lucida Grande"/>
          <w:sz w:val="20"/>
          <w:szCs w:val="20"/>
        </w:rPr>
        <w:t xml:space="preserve">completion of the activity. </w:t>
      </w:r>
    </w:p>
    <w:p w14:paraId="59D206A1" w14:textId="77777777" w:rsidR="00E20681" w:rsidRPr="00556608" w:rsidRDefault="00E20681" w:rsidP="00D13532">
      <w:pPr>
        <w:rPr>
          <w:rFonts w:ascii="Arial" w:hAnsi="Arial"/>
          <w:b/>
          <w:color w:val="DF1D66"/>
          <w:sz w:val="19"/>
        </w:rPr>
      </w:pPr>
    </w:p>
    <w:p w14:paraId="6955319E" w14:textId="77777777" w:rsidR="00AE607A" w:rsidRDefault="00AE607A" w:rsidP="00AE607A">
      <w:pPr>
        <w:rPr>
          <w:rFonts w:ascii="Arial" w:hAnsi="Arial"/>
          <w:b/>
          <w:sz w:val="20"/>
          <w:szCs w:val="20"/>
        </w:rPr>
      </w:pPr>
      <w:r w:rsidRPr="00806179">
        <w:rPr>
          <w:rFonts w:ascii="Arial" w:hAnsi="Arial"/>
          <w:b/>
          <w:sz w:val="20"/>
          <w:szCs w:val="20"/>
          <w:u w:val="single"/>
        </w:rPr>
        <w:t xml:space="preserve">OFFICE FOR CAREER AND TECHNICAL EDUCATION </w:t>
      </w:r>
      <w:r w:rsidRPr="00806179">
        <w:rPr>
          <w:rFonts w:ascii="Arial" w:hAnsi="Arial"/>
          <w:sz w:val="20"/>
          <w:szCs w:val="20"/>
        </w:rPr>
        <w:t>[</w:t>
      </w:r>
      <w:r>
        <w:rPr>
          <w:rFonts w:ascii="Arial" w:hAnsi="Arial"/>
          <w:b/>
          <w:sz w:val="20"/>
          <w:szCs w:val="20"/>
        </w:rPr>
        <w:t>Lori Romano, Ph.D.</w:t>
      </w:r>
      <w:r w:rsidRPr="00806179">
        <w:rPr>
          <w:rFonts w:ascii="Arial" w:hAnsi="Arial"/>
          <w:b/>
          <w:sz w:val="20"/>
          <w:szCs w:val="20"/>
        </w:rPr>
        <w:t>, Director, (813) 794-22</w:t>
      </w:r>
      <w:r>
        <w:rPr>
          <w:rFonts w:ascii="Arial" w:hAnsi="Arial"/>
          <w:b/>
          <w:sz w:val="20"/>
          <w:szCs w:val="20"/>
        </w:rPr>
        <w:t>04</w:t>
      </w:r>
      <w:r w:rsidRPr="00806179">
        <w:rPr>
          <w:rFonts w:ascii="Arial" w:hAnsi="Arial"/>
          <w:b/>
          <w:sz w:val="20"/>
          <w:szCs w:val="20"/>
        </w:rPr>
        <w:t>]</w:t>
      </w:r>
    </w:p>
    <w:p w14:paraId="045D6028" w14:textId="77777777" w:rsidR="00AE607A" w:rsidRPr="00707BE9" w:rsidRDefault="00AE607A" w:rsidP="00AE607A">
      <w:pPr>
        <w:rPr>
          <w:rFonts w:ascii="Arial" w:hAnsi="Arial"/>
          <w:b/>
          <w:sz w:val="20"/>
          <w:szCs w:val="20"/>
        </w:rPr>
      </w:pPr>
    </w:p>
    <w:p w14:paraId="0D3E8546" w14:textId="77777777" w:rsidR="00AE607A" w:rsidRDefault="00AE607A" w:rsidP="00AE607A">
      <w:pPr>
        <w:rPr>
          <w:rFonts w:ascii="Arial" w:hAnsi="Arial"/>
          <w:sz w:val="20"/>
          <w:szCs w:val="20"/>
        </w:rPr>
      </w:pPr>
      <w:r>
        <w:rPr>
          <w:rFonts w:ascii="Arial" w:hAnsi="Arial"/>
          <w:sz w:val="20"/>
          <w:szCs w:val="20"/>
        </w:rPr>
        <w:t>The Office for Career and Technical Education provides the following services and resources to charter schools:</w:t>
      </w:r>
    </w:p>
    <w:p w14:paraId="328B7E63" w14:textId="77777777" w:rsidR="00AE607A" w:rsidRDefault="00AE607A" w:rsidP="00AE607A">
      <w:pPr>
        <w:rPr>
          <w:rFonts w:ascii="Arial" w:hAnsi="Arial"/>
          <w:sz w:val="20"/>
          <w:szCs w:val="20"/>
        </w:rPr>
      </w:pPr>
    </w:p>
    <w:p w14:paraId="2C7C5908" w14:textId="77777777" w:rsidR="00AE607A" w:rsidRDefault="00AE607A" w:rsidP="00383B59">
      <w:pPr>
        <w:numPr>
          <w:ilvl w:val="0"/>
          <w:numId w:val="44"/>
        </w:numPr>
        <w:rPr>
          <w:rFonts w:ascii="Arial" w:hAnsi="Arial"/>
          <w:sz w:val="20"/>
          <w:szCs w:val="20"/>
        </w:rPr>
      </w:pPr>
      <w:r>
        <w:rPr>
          <w:rFonts w:ascii="Arial" w:hAnsi="Arial"/>
          <w:sz w:val="20"/>
          <w:szCs w:val="20"/>
        </w:rPr>
        <w:t>Access to District website for Career and Technical Education</w:t>
      </w:r>
    </w:p>
    <w:p w14:paraId="3970632B" w14:textId="77777777" w:rsidR="00AE607A" w:rsidRDefault="005A3A5D" w:rsidP="00AE607A">
      <w:pPr>
        <w:ind w:left="720"/>
        <w:rPr>
          <w:rFonts w:ascii="Arial" w:hAnsi="Arial"/>
          <w:sz w:val="20"/>
          <w:szCs w:val="20"/>
        </w:rPr>
      </w:pPr>
      <w:hyperlink r:id="rId15" w:history="1">
        <w:r w:rsidR="00AE607A">
          <w:rPr>
            <w:rStyle w:val="Hyperlink"/>
            <w:rFonts w:ascii="Arial" w:hAnsi="Arial"/>
            <w:sz w:val="20"/>
            <w:szCs w:val="20"/>
          </w:rPr>
          <w:t>http://academies.pasco.k12.fl.us/?page_id=488</w:t>
        </w:r>
      </w:hyperlink>
    </w:p>
    <w:p w14:paraId="27994B9A" w14:textId="77777777" w:rsidR="00AE607A" w:rsidRDefault="00AE607A" w:rsidP="00AE607A">
      <w:pPr>
        <w:ind w:left="720"/>
        <w:rPr>
          <w:rFonts w:ascii="Arial" w:hAnsi="Arial"/>
          <w:sz w:val="20"/>
          <w:szCs w:val="20"/>
        </w:rPr>
      </w:pPr>
    </w:p>
    <w:p w14:paraId="3EF62AC3" w14:textId="77777777" w:rsidR="00AE607A" w:rsidRDefault="00AE607A" w:rsidP="00383B59">
      <w:pPr>
        <w:numPr>
          <w:ilvl w:val="0"/>
          <w:numId w:val="44"/>
        </w:numPr>
        <w:rPr>
          <w:rFonts w:ascii="Arial" w:hAnsi="Arial"/>
          <w:sz w:val="20"/>
          <w:szCs w:val="20"/>
        </w:rPr>
      </w:pPr>
      <w:r>
        <w:rPr>
          <w:rFonts w:ascii="Arial" w:hAnsi="Arial"/>
          <w:sz w:val="20"/>
          <w:szCs w:val="20"/>
        </w:rPr>
        <w:t>Access to the CAPE industry certification reporting database.</w:t>
      </w:r>
    </w:p>
    <w:p w14:paraId="04D35030" w14:textId="77777777" w:rsidR="00AE607A" w:rsidRDefault="00AE607A" w:rsidP="00AE607A">
      <w:pPr>
        <w:rPr>
          <w:rFonts w:ascii="Arial" w:hAnsi="Arial"/>
          <w:sz w:val="20"/>
          <w:szCs w:val="20"/>
        </w:rPr>
      </w:pPr>
    </w:p>
    <w:p w14:paraId="39B7F0A5" w14:textId="77777777" w:rsidR="00AE607A" w:rsidRDefault="00AE607A" w:rsidP="00383B59">
      <w:pPr>
        <w:numPr>
          <w:ilvl w:val="0"/>
          <w:numId w:val="44"/>
        </w:numPr>
        <w:rPr>
          <w:rFonts w:ascii="Arial" w:hAnsi="Arial"/>
          <w:sz w:val="20"/>
          <w:szCs w:val="20"/>
        </w:rPr>
      </w:pPr>
      <w:r>
        <w:rPr>
          <w:rFonts w:ascii="Arial" w:hAnsi="Arial"/>
          <w:sz w:val="20"/>
          <w:szCs w:val="20"/>
        </w:rPr>
        <w:t>Reporting CAPE industry certifications and the disbursement of earned CAPE FTE.</w:t>
      </w:r>
    </w:p>
    <w:p w14:paraId="6097AE0D" w14:textId="77777777" w:rsidR="00D819A9" w:rsidRDefault="00D819A9" w:rsidP="00D819A9">
      <w:pPr>
        <w:rPr>
          <w:rFonts w:ascii="Arial" w:hAnsi="Arial"/>
          <w:sz w:val="20"/>
          <w:szCs w:val="20"/>
        </w:rPr>
      </w:pPr>
    </w:p>
    <w:p w14:paraId="35FD06D5" w14:textId="77777777" w:rsidR="00680530" w:rsidRDefault="00680530" w:rsidP="00625454">
      <w:pPr>
        <w:outlineLvl w:val="0"/>
        <w:rPr>
          <w:rFonts w:ascii="Arial" w:hAnsi="Arial"/>
          <w:b/>
          <w:sz w:val="20"/>
          <w:szCs w:val="20"/>
          <w:u w:val="single"/>
        </w:rPr>
      </w:pPr>
    </w:p>
    <w:p w14:paraId="46FBF89D" w14:textId="77777777" w:rsidR="00680530" w:rsidRDefault="00680530" w:rsidP="00625454">
      <w:pPr>
        <w:outlineLvl w:val="0"/>
        <w:rPr>
          <w:rFonts w:ascii="Arial" w:hAnsi="Arial"/>
          <w:b/>
          <w:sz w:val="20"/>
          <w:szCs w:val="20"/>
          <w:u w:val="single"/>
        </w:rPr>
      </w:pPr>
    </w:p>
    <w:p w14:paraId="4B7D73B4" w14:textId="77777777" w:rsidR="00625454" w:rsidRPr="00556608" w:rsidRDefault="00DE310F" w:rsidP="00625454">
      <w:pPr>
        <w:outlineLvl w:val="0"/>
        <w:rPr>
          <w:rFonts w:ascii="Arial" w:hAnsi="Arial"/>
          <w:b/>
          <w:color w:val="0000FF"/>
          <w:sz w:val="20"/>
          <w:szCs w:val="20"/>
          <w:u w:val="single"/>
        </w:rPr>
      </w:pPr>
      <w:r w:rsidRPr="00806179">
        <w:rPr>
          <w:rFonts w:ascii="Arial" w:hAnsi="Arial"/>
          <w:b/>
          <w:sz w:val="20"/>
          <w:szCs w:val="20"/>
          <w:u w:val="single"/>
        </w:rPr>
        <w:t xml:space="preserve">OFFICE </w:t>
      </w:r>
      <w:r w:rsidR="005A0AE1" w:rsidRPr="00806179">
        <w:rPr>
          <w:rFonts w:ascii="Arial" w:hAnsi="Arial"/>
          <w:b/>
          <w:sz w:val="20"/>
          <w:szCs w:val="20"/>
          <w:u w:val="single"/>
        </w:rPr>
        <w:t>F</w:t>
      </w:r>
      <w:r w:rsidRPr="00806179">
        <w:rPr>
          <w:rFonts w:ascii="Arial" w:hAnsi="Arial"/>
          <w:b/>
          <w:sz w:val="20"/>
          <w:szCs w:val="20"/>
          <w:u w:val="single"/>
        </w:rPr>
        <w:t>OR</w:t>
      </w:r>
      <w:r w:rsidR="005A0AE1" w:rsidRPr="00806179">
        <w:rPr>
          <w:rFonts w:ascii="Arial" w:hAnsi="Arial"/>
          <w:b/>
          <w:sz w:val="20"/>
          <w:szCs w:val="20"/>
          <w:u w:val="single"/>
        </w:rPr>
        <w:t xml:space="preserve"> ACCOUNTABILITY, RESEARCH AND MEASUREMENT</w:t>
      </w:r>
      <w:r w:rsidR="00D8523F">
        <w:rPr>
          <w:rFonts w:ascii="Arial" w:hAnsi="Arial"/>
          <w:b/>
          <w:sz w:val="20"/>
          <w:szCs w:val="20"/>
          <w:u w:val="single"/>
        </w:rPr>
        <w:t xml:space="preserve"> </w:t>
      </w:r>
      <w:r w:rsidR="00707BE9" w:rsidRPr="00D8523F">
        <w:rPr>
          <w:rFonts w:ascii="Arial" w:hAnsi="Arial"/>
          <w:b/>
          <w:sz w:val="20"/>
          <w:szCs w:val="20"/>
        </w:rPr>
        <w:t>[</w:t>
      </w:r>
      <w:r w:rsidR="0016132F" w:rsidRPr="00D8523F">
        <w:rPr>
          <w:rFonts w:ascii="Arial" w:hAnsi="Arial"/>
          <w:b/>
          <w:sz w:val="20"/>
          <w:szCs w:val="20"/>
        </w:rPr>
        <w:t xml:space="preserve">Dr. </w:t>
      </w:r>
      <w:r w:rsidR="00707BE9" w:rsidRPr="00D8523F">
        <w:rPr>
          <w:rFonts w:ascii="Arial" w:hAnsi="Arial"/>
          <w:b/>
          <w:sz w:val="20"/>
          <w:szCs w:val="20"/>
        </w:rPr>
        <w:t xml:space="preserve">Peggy </w:t>
      </w:r>
      <w:r w:rsidR="00421E1C" w:rsidRPr="00D8523F">
        <w:rPr>
          <w:rFonts w:ascii="Arial" w:hAnsi="Arial"/>
          <w:b/>
          <w:sz w:val="20"/>
          <w:szCs w:val="20"/>
        </w:rPr>
        <w:t>Jones, Director, (813) 794-2338</w:t>
      </w:r>
      <w:r w:rsidR="00707BE9" w:rsidRPr="00D8523F">
        <w:rPr>
          <w:rFonts w:ascii="Arial" w:hAnsi="Arial"/>
          <w:b/>
          <w:sz w:val="20"/>
          <w:szCs w:val="20"/>
        </w:rPr>
        <w:t>]</w:t>
      </w:r>
    </w:p>
    <w:p w14:paraId="26CCA3F9" w14:textId="77777777" w:rsidR="00D13532" w:rsidRPr="00556608" w:rsidRDefault="00D13532">
      <w:pPr>
        <w:rPr>
          <w:rFonts w:ascii="Arial" w:hAnsi="Arial"/>
          <w:sz w:val="19"/>
        </w:rPr>
      </w:pPr>
    </w:p>
    <w:p w14:paraId="13BB4A4C" w14:textId="77777777" w:rsidR="00D13532" w:rsidRPr="00556608" w:rsidRDefault="00D13532">
      <w:pPr>
        <w:rPr>
          <w:rFonts w:ascii="Arial" w:hAnsi="Arial"/>
          <w:sz w:val="20"/>
          <w:szCs w:val="20"/>
        </w:rPr>
      </w:pPr>
      <w:r w:rsidRPr="00556608">
        <w:rPr>
          <w:rFonts w:ascii="Arial" w:hAnsi="Arial"/>
          <w:sz w:val="20"/>
          <w:szCs w:val="20"/>
        </w:rPr>
        <w:t xml:space="preserve">The </w:t>
      </w:r>
      <w:r w:rsidR="00DE310F" w:rsidRPr="00556608">
        <w:rPr>
          <w:rFonts w:ascii="Arial" w:hAnsi="Arial"/>
          <w:sz w:val="20"/>
          <w:szCs w:val="20"/>
        </w:rPr>
        <w:t>Office for</w:t>
      </w:r>
      <w:r w:rsidR="005A0AE1" w:rsidRPr="00556608">
        <w:rPr>
          <w:rFonts w:ascii="Arial" w:hAnsi="Arial"/>
          <w:sz w:val="20"/>
          <w:szCs w:val="20"/>
        </w:rPr>
        <w:t xml:space="preserve"> Accountability, Research and Measurement </w:t>
      </w:r>
      <w:r w:rsidRPr="00556608">
        <w:rPr>
          <w:rFonts w:ascii="Arial" w:hAnsi="Arial"/>
          <w:sz w:val="20"/>
          <w:szCs w:val="20"/>
        </w:rPr>
        <w:t>provide</w:t>
      </w:r>
      <w:r w:rsidR="000D5A82" w:rsidRPr="00556608">
        <w:rPr>
          <w:rFonts w:ascii="Arial" w:hAnsi="Arial"/>
          <w:sz w:val="20"/>
          <w:szCs w:val="20"/>
        </w:rPr>
        <w:t>s</w:t>
      </w:r>
      <w:r w:rsidRPr="00556608">
        <w:rPr>
          <w:rFonts w:ascii="Arial" w:hAnsi="Arial"/>
          <w:sz w:val="20"/>
          <w:szCs w:val="20"/>
        </w:rPr>
        <w:t xml:space="preserve"> the followin</w:t>
      </w:r>
      <w:r w:rsidR="00924374" w:rsidRPr="00556608">
        <w:rPr>
          <w:rFonts w:ascii="Arial" w:hAnsi="Arial"/>
          <w:sz w:val="20"/>
          <w:szCs w:val="20"/>
        </w:rPr>
        <w:t xml:space="preserve">g services and resources to </w:t>
      </w:r>
      <w:r w:rsidRPr="00556608">
        <w:rPr>
          <w:rFonts w:ascii="Arial" w:hAnsi="Arial"/>
          <w:sz w:val="20"/>
          <w:szCs w:val="20"/>
        </w:rPr>
        <w:t>charter schools:</w:t>
      </w:r>
    </w:p>
    <w:p w14:paraId="131DF9FD" w14:textId="77777777" w:rsidR="003F6A9C" w:rsidRPr="00556608" w:rsidRDefault="003F6A9C">
      <w:pPr>
        <w:rPr>
          <w:rFonts w:ascii="Arial" w:hAnsi="Arial"/>
          <w:sz w:val="20"/>
          <w:szCs w:val="20"/>
        </w:rPr>
      </w:pPr>
    </w:p>
    <w:p w14:paraId="000C111E" w14:textId="77777777" w:rsidR="00D13532" w:rsidRDefault="000D4174">
      <w:pPr>
        <w:numPr>
          <w:ilvl w:val="0"/>
          <w:numId w:val="4"/>
        </w:numPr>
        <w:rPr>
          <w:rFonts w:ascii="Arial" w:hAnsi="Arial"/>
          <w:sz w:val="20"/>
          <w:szCs w:val="20"/>
        </w:rPr>
      </w:pPr>
      <w:r w:rsidRPr="00556608">
        <w:rPr>
          <w:rFonts w:ascii="Arial" w:hAnsi="Arial"/>
          <w:sz w:val="20"/>
          <w:szCs w:val="20"/>
        </w:rPr>
        <w:lastRenderedPageBreak/>
        <w:t>Florida Standards Assessment</w:t>
      </w:r>
      <w:r w:rsidR="00D13532" w:rsidRPr="00556608">
        <w:rPr>
          <w:rFonts w:ascii="Arial" w:hAnsi="Arial"/>
          <w:sz w:val="20"/>
          <w:szCs w:val="20"/>
        </w:rPr>
        <w:t xml:space="preserve"> test administrative services, including annual training and the distrib</w:t>
      </w:r>
      <w:r w:rsidRPr="00556608">
        <w:rPr>
          <w:rFonts w:ascii="Arial" w:hAnsi="Arial"/>
          <w:sz w:val="20"/>
          <w:szCs w:val="20"/>
        </w:rPr>
        <w:t>ution and collection of all Florida Standards Assessment</w:t>
      </w:r>
      <w:r w:rsidR="00D13532" w:rsidRPr="00556608">
        <w:rPr>
          <w:rFonts w:ascii="Arial" w:hAnsi="Arial"/>
          <w:sz w:val="20"/>
          <w:szCs w:val="20"/>
        </w:rPr>
        <w:t xml:space="preserve"> testing materials. </w:t>
      </w:r>
    </w:p>
    <w:p w14:paraId="69F953D5" w14:textId="77777777" w:rsidR="00BE2CEE" w:rsidRDefault="00BE2CEE" w:rsidP="00BE2CEE">
      <w:pPr>
        <w:rPr>
          <w:rFonts w:ascii="Arial" w:hAnsi="Arial"/>
          <w:sz w:val="20"/>
          <w:szCs w:val="20"/>
        </w:rPr>
      </w:pPr>
    </w:p>
    <w:p w14:paraId="1D120B78" w14:textId="77777777" w:rsidR="00BE2CEE" w:rsidRPr="00556608" w:rsidRDefault="00BE2CEE" w:rsidP="00383B59">
      <w:pPr>
        <w:numPr>
          <w:ilvl w:val="0"/>
          <w:numId w:val="41"/>
        </w:numPr>
        <w:rPr>
          <w:rFonts w:ascii="Arial" w:hAnsi="Arial"/>
          <w:sz w:val="20"/>
          <w:szCs w:val="20"/>
        </w:rPr>
      </w:pPr>
      <w:r>
        <w:rPr>
          <w:rFonts w:ascii="Arial" w:hAnsi="Arial"/>
          <w:sz w:val="20"/>
          <w:szCs w:val="20"/>
        </w:rPr>
        <w:t>Next Generation Sunshine State Standards  (NGSSS) Assessment test administrative services, including annual training and the distribution and collection of all NGSSS Assessment testing materials</w:t>
      </w:r>
    </w:p>
    <w:p w14:paraId="584EA9B9" w14:textId="77777777" w:rsidR="0052397B" w:rsidRPr="00556608" w:rsidRDefault="0052397B" w:rsidP="0052397B">
      <w:pPr>
        <w:ind w:left="720"/>
        <w:rPr>
          <w:rFonts w:ascii="Arial" w:hAnsi="Arial"/>
          <w:sz w:val="20"/>
          <w:szCs w:val="20"/>
        </w:rPr>
      </w:pPr>
    </w:p>
    <w:p w14:paraId="5CD201B6" w14:textId="77777777" w:rsidR="00D13532" w:rsidRDefault="00EC4F2C" w:rsidP="00131F03">
      <w:pPr>
        <w:numPr>
          <w:ilvl w:val="0"/>
          <w:numId w:val="4"/>
        </w:numPr>
        <w:rPr>
          <w:rFonts w:ascii="Arial" w:hAnsi="Arial"/>
          <w:sz w:val="20"/>
          <w:szCs w:val="20"/>
        </w:rPr>
      </w:pPr>
      <w:r>
        <w:rPr>
          <w:rFonts w:ascii="Arial" w:hAnsi="Arial"/>
          <w:sz w:val="20"/>
          <w:szCs w:val="20"/>
        </w:rPr>
        <w:t xml:space="preserve">State </w:t>
      </w:r>
      <w:r w:rsidR="0052397B" w:rsidRPr="00D7680E">
        <w:rPr>
          <w:rFonts w:ascii="Arial" w:hAnsi="Arial"/>
          <w:sz w:val="20"/>
          <w:szCs w:val="20"/>
        </w:rPr>
        <w:t>End-of Course exam administrative services, including training and the distribution and collection of testing materials.</w:t>
      </w:r>
      <w:r w:rsidR="002F664B" w:rsidRPr="00D7680E">
        <w:rPr>
          <w:rFonts w:ascii="Arial" w:hAnsi="Arial"/>
          <w:sz w:val="20"/>
          <w:szCs w:val="20"/>
        </w:rPr>
        <w:t xml:space="preserve">  </w:t>
      </w:r>
    </w:p>
    <w:p w14:paraId="7F988558" w14:textId="77777777" w:rsidR="00D7680E" w:rsidRPr="00D7680E" w:rsidRDefault="00D7680E" w:rsidP="00D7680E">
      <w:pPr>
        <w:rPr>
          <w:rFonts w:ascii="Arial" w:hAnsi="Arial"/>
          <w:sz w:val="20"/>
          <w:szCs w:val="20"/>
        </w:rPr>
      </w:pPr>
    </w:p>
    <w:p w14:paraId="19408632" w14:textId="77777777" w:rsidR="00D13532" w:rsidRPr="00556608" w:rsidRDefault="00D13532" w:rsidP="00D13532">
      <w:pPr>
        <w:numPr>
          <w:ilvl w:val="0"/>
          <w:numId w:val="4"/>
        </w:numPr>
        <w:rPr>
          <w:rFonts w:ascii="Arial" w:hAnsi="Arial"/>
          <w:sz w:val="20"/>
          <w:szCs w:val="20"/>
        </w:rPr>
      </w:pPr>
      <w:r w:rsidRPr="00556608">
        <w:rPr>
          <w:rFonts w:ascii="Arial" w:hAnsi="Arial"/>
          <w:sz w:val="20"/>
          <w:szCs w:val="20"/>
        </w:rPr>
        <w:t xml:space="preserve">Training, assistance and all testing materials for all other state mandated tests, including </w:t>
      </w:r>
      <w:r w:rsidR="00BE2CEE">
        <w:rPr>
          <w:rFonts w:ascii="Arial" w:hAnsi="Arial"/>
          <w:sz w:val="20"/>
          <w:szCs w:val="20"/>
        </w:rPr>
        <w:t xml:space="preserve">the Florida Standards Alternate Assessment, The Access for ELLs Assessment, and </w:t>
      </w:r>
      <w:r w:rsidRPr="00556608">
        <w:rPr>
          <w:rFonts w:ascii="Arial" w:hAnsi="Arial"/>
          <w:sz w:val="20"/>
          <w:szCs w:val="20"/>
        </w:rPr>
        <w:t xml:space="preserve">all Kindergarten </w:t>
      </w:r>
      <w:r w:rsidR="0052397B" w:rsidRPr="00556608">
        <w:rPr>
          <w:rFonts w:ascii="Arial" w:hAnsi="Arial"/>
          <w:sz w:val="20"/>
          <w:szCs w:val="20"/>
        </w:rPr>
        <w:t xml:space="preserve">screeners and </w:t>
      </w:r>
      <w:r w:rsidRPr="00556608">
        <w:rPr>
          <w:rFonts w:ascii="Arial" w:hAnsi="Arial"/>
          <w:sz w:val="20"/>
          <w:szCs w:val="20"/>
        </w:rPr>
        <w:t xml:space="preserve">testing. </w:t>
      </w:r>
    </w:p>
    <w:p w14:paraId="5B68DE24" w14:textId="77777777" w:rsidR="00924374" w:rsidRPr="00556608" w:rsidRDefault="00924374" w:rsidP="00924374">
      <w:pPr>
        <w:rPr>
          <w:rFonts w:ascii="Arial" w:hAnsi="Arial"/>
          <w:sz w:val="20"/>
          <w:szCs w:val="20"/>
        </w:rPr>
      </w:pPr>
    </w:p>
    <w:p w14:paraId="611EEAD6" w14:textId="77777777" w:rsidR="00D13532" w:rsidRPr="00556608" w:rsidRDefault="00924374" w:rsidP="00B2342D">
      <w:pPr>
        <w:numPr>
          <w:ilvl w:val="0"/>
          <w:numId w:val="4"/>
        </w:numPr>
        <w:rPr>
          <w:rFonts w:ascii="Arial" w:hAnsi="Arial"/>
          <w:sz w:val="20"/>
          <w:szCs w:val="20"/>
        </w:rPr>
      </w:pPr>
      <w:r w:rsidRPr="00556608">
        <w:rPr>
          <w:rFonts w:ascii="Arial" w:hAnsi="Arial"/>
          <w:sz w:val="20"/>
          <w:szCs w:val="20"/>
        </w:rPr>
        <w:t xml:space="preserve">Access to </w:t>
      </w:r>
      <w:r w:rsidR="00B2342D" w:rsidRPr="00556608">
        <w:rPr>
          <w:rFonts w:ascii="Arial" w:hAnsi="Arial"/>
          <w:sz w:val="20"/>
          <w:szCs w:val="20"/>
        </w:rPr>
        <w:t>various t</w:t>
      </w:r>
      <w:r w:rsidR="00D13532" w:rsidRPr="00556608">
        <w:rPr>
          <w:rFonts w:ascii="Arial" w:hAnsi="Arial"/>
          <w:sz w:val="20"/>
          <w:szCs w:val="20"/>
        </w:rPr>
        <w:t>esting platform</w:t>
      </w:r>
      <w:r w:rsidR="00B2342D" w:rsidRPr="00556608">
        <w:rPr>
          <w:rFonts w:ascii="Arial" w:hAnsi="Arial"/>
          <w:sz w:val="20"/>
          <w:szCs w:val="20"/>
        </w:rPr>
        <w:t>s</w:t>
      </w:r>
      <w:r w:rsidR="003F6A9C" w:rsidRPr="00556608">
        <w:rPr>
          <w:rFonts w:ascii="Arial" w:hAnsi="Arial"/>
          <w:sz w:val="20"/>
          <w:szCs w:val="20"/>
        </w:rPr>
        <w:t xml:space="preserve"> and </w:t>
      </w:r>
      <w:r w:rsidR="00D13532" w:rsidRPr="00556608">
        <w:rPr>
          <w:rFonts w:ascii="Arial" w:hAnsi="Arial"/>
          <w:sz w:val="20"/>
          <w:szCs w:val="20"/>
        </w:rPr>
        <w:t xml:space="preserve">associated </w:t>
      </w:r>
      <w:r w:rsidR="003F6A9C" w:rsidRPr="00556608">
        <w:rPr>
          <w:rFonts w:ascii="Arial" w:hAnsi="Arial"/>
          <w:sz w:val="20"/>
          <w:szCs w:val="20"/>
        </w:rPr>
        <w:t>training or</w:t>
      </w:r>
      <w:r w:rsidR="00B2342D" w:rsidRPr="00556608">
        <w:rPr>
          <w:rFonts w:ascii="Arial" w:hAnsi="Arial"/>
          <w:sz w:val="20"/>
          <w:szCs w:val="20"/>
        </w:rPr>
        <w:t xml:space="preserve"> </w:t>
      </w:r>
      <w:r w:rsidR="00D13532" w:rsidRPr="00556608">
        <w:rPr>
          <w:rFonts w:ascii="Arial" w:hAnsi="Arial"/>
          <w:sz w:val="20"/>
          <w:szCs w:val="20"/>
        </w:rPr>
        <w:t>informa</w:t>
      </w:r>
      <w:r w:rsidR="00B2342D" w:rsidRPr="00556608">
        <w:rPr>
          <w:rFonts w:ascii="Arial" w:hAnsi="Arial"/>
          <w:sz w:val="20"/>
          <w:szCs w:val="20"/>
        </w:rPr>
        <w:t xml:space="preserve">tion. </w:t>
      </w:r>
    </w:p>
    <w:p w14:paraId="7A23F2D3" w14:textId="77777777" w:rsidR="00D13532" w:rsidRPr="00556608" w:rsidRDefault="00D13532" w:rsidP="00D13532">
      <w:pPr>
        <w:ind w:left="720"/>
        <w:rPr>
          <w:rFonts w:ascii="Arial" w:hAnsi="Arial"/>
          <w:sz w:val="20"/>
          <w:szCs w:val="20"/>
        </w:rPr>
      </w:pPr>
    </w:p>
    <w:p w14:paraId="502775BF" w14:textId="77777777" w:rsidR="00D13532" w:rsidRPr="001C267E" w:rsidRDefault="00D13532" w:rsidP="00D13532">
      <w:pPr>
        <w:numPr>
          <w:ilvl w:val="0"/>
          <w:numId w:val="4"/>
        </w:numPr>
        <w:rPr>
          <w:rFonts w:ascii="Arial" w:hAnsi="Arial"/>
          <w:sz w:val="20"/>
          <w:szCs w:val="20"/>
        </w:rPr>
      </w:pPr>
      <w:r w:rsidRPr="001C267E">
        <w:rPr>
          <w:rFonts w:ascii="Arial" w:hAnsi="Arial"/>
          <w:sz w:val="20"/>
          <w:szCs w:val="20"/>
        </w:rPr>
        <w:t xml:space="preserve">Third grade SAT-10 testing materials, scoring, and final student reports for students </w:t>
      </w:r>
      <w:r w:rsidR="00AC0E92" w:rsidRPr="001C267E">
        <w:rPr>
          <w:rFonts w:ascii="Arial" w:hAnsi="Arial"/>
          <w:sz w:val="20"/>
          <w:szCs w:val="20"/>
        </w:rPr>
        <w:t>scoring</w:t>
      </w:r>
      <w:r w:rsidR="000D4174" w:rsidRPr="001C267E">
        <w:rPr>
          <w:rFonts w:ascii="Arial" w:hAnsi="Arial"/>
          <w:sz w:val="20"/>
          <w:szCs w:val="20"/>
        </w:rPr>
        <w:t xml:space="preserve"> not proficient on the Florida Standards Assessment for English Language Arts.</w:t>
      </w:r>
    </w:p>
    <w:p w14:paraId="14DD0C36" w14:textId="77777777" w:rsidR="00F63ACA" w:rsidRPr="001C267E" w:rsidRDefault="00F63ACA" w:rsidP="00F63ACA">
      <w:pPr>
        <w:rPr>
          <w:rFonts w:ascii="Arial" w:hAnsi="Arial"/>
          <w:sz w:val="20"/>
          <w:szCs w:val="20"/>
        </w:rPr>
      </w:pPr>
    </w:p>
    <w:p w14:paraId="7F2A35B3" w14:textId="77777777" w:rsidR="00F63ACA" w:rsidRPr="00DF7DAE" w:rsidRDefault="00F63ACA" w:rsidP="00D13532">
      <w:pPr>
        <w:numPr>
          <w:ilvl w:val="0"/>
          <w:numId w:val="4"/>
        </w:numPr>
        <w:rPr>
          <w:rFonts w:ascii="Arial" w:hAnsi="Arial"/>
          <w:sz w:val="20"/>
          <w:szCs w:val="20"/>
        </w:rPr>
      </w:pPr>
      <w:r w:rsidRPr="00DF7DAE">
        <w:rPr>
          <w:rFonts w:ascii="Arial" w:hAnsi="Arial"/>
          <w:sz w:val="20"/>
          <w:szCs w:val="20"/>
        </w:rPr>
        <w:t>Third grade SAT-10 testing materials, scoring and final student reports for Mid-Year Promotion.</w:t>
      </w:r>
    </w:p>
    <w:p w14:paraId="115B1C2D" w14:textId="77777777" w:rsidR="00924374" w:rsidRPr="00DF7DAE" w:rsidRDefault="00924374" w:rsidP="00924374">
      <w:pPr>
        <w:rPr>
          <w:rFonts w:ascii="Arial" w:hAnsi="Arial"/>
          <w:sz w:val="20"/>
          <w:szCs w:val="20"/>
        </w:rPr>
      </w:pPr>
    </w:p>
    <w:p w14:paraId="6F549F78" w14:textId="77777777" w:rsidR="00924374" w:rsidRPr="00FB2555" w:rsidRDefault="00924374" w:rsidP="00D13532">
      <w:pPr>
        <w:numPr>
          <w:ilvl w:val="0"/>
          <w:numId w:val="4"/>
        </w:numPr>
        <w:rPr>
          <w:rFonts w:ascii="Arial" w:hAnsi="Arial"/>
          <w:sz w:val="20"/>
          <w:szCs w:val="20"/>
        </w:rPr>
      </w:pPr>
      <w:r w:rsidRPr="00FB2555">
        <w:rPr>
          <w:rFonts w:ascii="Arial" w:hAnsi="Arial"/>
          <w:sz w:val="20"/>
          <w:szCs w:val="20"/>
        </w:rPr>
        <w:t>Access to additional student data, as available.</w:t>
      </w:r>
      <w:r w:rsidR="00EC4F2C" w:rsidRPr="00FB2555">
        <w:rPr>
          <w:rFonts w:ascii="Arial" w:hAnsi="Arial"/>
          <w:sz w:val="20"/>
          <w:szCs w:val="20"/>
        </w:rPr>
        <w:t xml:space="preserve"> Value Added Model (VAM) would be made available at the charter school administrator’s request. </w:t>
      </w:r>
      <w:r w:rsidRPr="00FB2555">
        <w:rPr>
          <w:rFonts w:ascii="Arial" w:hAnsi="Arial"/>
          <w:sz w:val="20"/>
          <w:szCs w:val="20"/>
        </w:rPr>
        <w:t xml:space="preserve"> </w:t>
      </w:r>
    </w:p>
    <w:p w14:paraId="1C76B67B" w14:textId="77777777" w:rsidR="00D13532" w:rsidRPr="00556608" w:rsidRDefault="00D13532" w:rsidP="00D13532">
      <w:pPr>
        <w:rPr>
          <w:rFonts w:ascii="Arial" w:hAnsi="Arial"/>
          <w:sz w:val="20"/>
          <w:szCs w:val="20"/>
        </w:rPr>
      </w:pPr>
    </w:p>
    <w:p w14:paraId="11435824" w14:textId="77777777" w:rsidR="00D13532" w:rsidRPr="00556608" w:rsidRDefault="00D13532" w:rsidP="00D13532">
      <w:pPr>
        <w:numPr>
          <w:ilvl w:val="0"/>
          <w:numId w:val="4"/>
        </w:numPr>
        <w:rPr>
          <w:rFonts w:ascii="Arial" w:hAnsi="Arial"/>
          <w:sz w:val="20"/>
          <w:szCs w:val="20"/>
        </w:rPr>
      </w:pPr>
      <w:r w:rsidRPr="00556608">
        <w:rPr>
          <w:rFonts w:ascii="Arial" w:hAnsi="Arial"/>
          <w:sz w:val="20"/>
          <w:szCs w:val="20"/>
        </w:rPr>
        <w:t>Access to student achievement data from neighboring and “like” schools for the purpose of analysis of the charter school’s progress.</w:t>
      </w:r>
    </w:p>
    <w:p w14:paraId="5F990D2E" w14:textId="77777777" w:rsidR="00D13532" w:rsidRPr="00556608" w:rsidRDefault="00D13532">
      <w:pPr>
        <w:rPr>
          <w:rFonts w:ascii="Arial" w:hAnsi="Arial"/>
          <w:sz w:val="20"/>
          <w:szCs w:val="20"/>
        </w:rPr>
      </w:pPr>
    </w:p>
    <w:p w14:paraId="0D9B8F15" w14:textId="77777777" w:rsidR="00D13532" w:rsidRPr="00556608" w:rsidRDefault="00D13532" w:rsidP="00D13532">
      <w:pPr>
        <w:numPr>
          <w:ilvl w:val="0"/>
          <w:numId w:val="4"/>
        </w:numPr>
        <w:rPr>
          <w:rFonts w:ascii="Arial" w:hAnsi="Arial"/>
          <w:sz w:val="20"/>
          <w:szCs w:val="20"/>
        </w:rPr>
      </w:pPr>
      <w:r w:rsidRPr="00556608">
        <w:rPr>
          <w:rFonts w:ascii="Arial" w:hAnsi="Arial"/>
          <w:sz w:val="20"/>
          <w:szCs w:val="20"/>
        </w:rPr>
        <w:t>Annual workshops, training and one-on-one assistance for the development of th</w:t>
      </w:r>
      <w:r w:rsidR="00041C88">
        <w:rPr>
          <w:rFonts w:ascii="Arial" w:hAnsi="Arial"/>
          <w:sz w:val="20"/>
          <w:szCs w:val="20"/>
        </w:rPr>
        <w:t>e annual School Success Plan</w:t>
      </w:r>
      <w:r w:rsidRPr="00556608">
        <w:rPr>
          <w:rFonts w:ascii="Arial" w:hAnsi="Arial"/>
          <w:sz w:val="20"/>
          <w:szCs w:val="20"/>
        </w:rPr>
        <w:t xml:space="preserve"> and Diff</w:t>
      </w:r>
      <w:r w:rsidR="00DE310F" w:rsidRPr="00556608">
        <w:rPr>
          <w:rFonts w:ascii="Arial" w:hAnsi="Arial"/>
          <w:sz w:val="20"/>
          <w:szCs w:val="20"/>
        </w:rPr>
        <w:t xml:space="preserve">erentiated Accountability Plan, if required of the charter school. </w:t>
      </w:r>
    </w:p>
    <w:p w14:paraId="23CCC54A" w14:textId="77777777" w:rsidR="00D13532" w:rsidRPr="00556608" w:rsidRDefault="00D13532" w:rsidP="00D13532">
      <w:pPr>
        <w:rPr>
          <w:rFonts w:ascii="Arial" w:hAnsi="Arial"/>
          <w:sz w:val="20"/>
          <w:szCs w:val="20"/>
        </w:rPr>
      </w:pPr>
    </w:p>
    <w:p w14:paraId="01B96541" w14:textId="77777777" w:rsidR="00D13532" w:rsidRPr="00556608" w:rsidRDefault="00D13532" w:rsidP="00D13532">
      <w:pPr>
        <w:numPr>
          <w:ilvl w:val="0"/>
          <w:numId w:val="4"/>
        </w:numPr>
        <w:rPr>
          <w:rFonts w:ascii="Arial" w:hAnsi="Arial"/>
          <w:sz w:val="20"/>
          <w:szCs w:val="20"/>
        </w:rPr>
      </w:pPr>
      <w:r w:rsidRPr="00556608">
        <w:rPr>
          <w:rFonts w:ascii="Arial" w:hAnsi="Arial"/>
          <w:sz w:val="20"/>
          <w:szCs w:val="20"/>
        </w:rPr>
        <w:t>Training and mo</w:t>
      </w:r>
      <w:r w:rsidR="00041C88">
        <w:rPr>
          <w:rFonts w:ascii="Arial" w:hAnsi="Arial"/>
          <w:sz w:val="20"/>
          <w:szCs w:val="20"/>
        </w:rPr>
        <w:t>nitoring for Accountability Reporting Web Applications</w:t>
      </w:r>
      <w:r w:rsidRPr="00556608">
        <w:rPr>
          <w:rFonts w:ascii="Arial" w:hAnsi="Arial"/>
          <w:sz w:val="20"/>
          <w:szCs w:val="20"/>
        </w:rPr>
        <w:t>.</w:t>
      </w:r>
    </w:p>
    <w:p w14:paraId="406E1906" w14:textId="77777777" w:rsidR="00D13532" w:rsidRPr="00556608" w:rsidRDefault="00D13532" w:rsidP="00D13532">
      <w:pPr>
        <w:rPr>
          <w:rFonts w:ascii="Arial" w:hAnsi="Arial"/>
          <w:sz w:val="20"/>
          <w:szCs w:val="20"/>
        </w:rPr>
      </w:pPr>
    </w:p>
    <w:p w14:paraId="5AC2CDAD" w14:textId="77777777" w:rsidR="003F6A9C" w:rsidRDefault="00D13532" w:rsidP="00B95CA3">
      <w:pPr>
        <w:numPr>
          <w:ilvl w:val="0"/>
          <w:numId w:val="4"/>
        </w:numPr>
        <w:rPr>
          <w:rFonts w:ascii="Arial" w:hAnsi="Arial"/>
          <w:sz w:val="20"/>
          <w:szCs w:val="20"/>
        </w:rPr>
      </w:pPr>
      <w:r w:rsidRPr="00556608">
        <w:rPr>
          <w:rFonts w:ascii="Arial" w:hAnsi="Arial"/>
          <w:sz w:val="20"/>
          <w:szCs w:val="20"/>
        </w:rPr>
        <w:t xml:space="preserve">Respond to charter school questions. </w:t>
      </w:r>
    </w:p>
    <w:p w14:paraId="7E595629" w14:textId="77777777" w:rsidR="00B16A24" w:rsidRDefault="00B16A24" w:rsidP="00B16A24">
      <w:pPr>
        <w:pStyle w:val="ListParagraph"/>
        <w:rPr>
          <w:rFonts w:ascii="Arial" w:hAnsi="Arial"/>
          <w:sz w:val="20"/>
          <w:szCs w:val="20"/>
        </w:rPr>
      </w:pPr>
    </w:p>
    <w:p w14:paraId="444B6DD0" w14:textId="77777777" w:rsidR="00B16A24" w:rsidRPr="00B95CA3" w:rsidRDefault="00B16A24" w:rsidP="00B16A24">
      <w:pPr>
        <w:ind w:left="720"/>
        <w:rPr>
          <w:rFonts w:ascii="Arial" w:hAnsi="Arial"/>
          <w:sz w:val="20"/>
          <w:szCs w:val="20"/>
        </w:rPr>
      </w:pPr>
    </w:p>
    <w:p w14:paraId="1CC0956A" w14:textId="77777777" w:rsidR="00451F41" w:rsidRPr="00A60AC5" w:rsidRDefault="00451F41" w:rsidP="00451F41">
      <w:pPr>
        <w:outlineLvl w:val="0"/>
        <w:rPr>
          <w:rFonts w:ascii="Arial" w:hAnsi="Arial"/>
          <w:b/>
          <w:sz w:val="20"/>
          <w:szCs w:val="20"/>
        </w:rPr>
      </w:pPr>
      <w:r w:rsidRPr="00806179">
        <w:rPr>
          <w:rFonts w:ascii="Arial" w:hAnsi="Arial"/>
          <w:b/>
          <w:sz w:val="20"/>
          <w:szCs w:val="20"/>
          <w:u w:val="single"/>
        </w:rPr>
        <w:t>OFFICE FOR HUMAN RESOURCES AND EDUCATOR QUALITY</w:t>
      </w:r>
      <w:r w:rsidRPr="00806179">
        <w:rPr>
          <w:rFonts w:ascii="Arial" w:hAnsi="Arial"/>
          <w:b/>
          <w:color w:val="FF0000"/>
          <w:sz w:val="19"/>
        </w:rPr>
        <w:t xml:space="preserve"> </w:t>
      </w:r>
      <w:r w:rsidRPr="00806179">
        <w:rPr>
          <w:rFonts w:ascii="Arial" w:hAnsi="Arial"/>
          <w:b/>
          <w:sz w:val="20"/>
          <w:szCs w:val="20"/>
        </w:rPr>
        <w:t>[</w:t>
      </w:r>
      <w:r>
        <w:rPr>
          <w:rFonts w:ascii="Arial" w:hAnsi="Arial"/>
          <w:b/>
          <w:sz w:val="20"/>
          <w:szCs w:val="20"/>
        </w:rPr>
        <w:t>Kim Newberry</w:t>
      </w:r>
      <w:r w:rsidRPr="00806179">
        <w:rPr>
          <w:rFonts w:ascii="Arial" w:hAnsi="Arial"/>
          <w:b/>
          <w:sz w:val="20"/>
          <w:szCs w:val="20"/>
        </w:rPr>
        <w:t>, Director, (813) 794-235</w:t>
      </w:r>
      <w:r>
        <w:rPr>
          <w:rFonts w:ascii="Arial" w:hAnsi="Arial"/>
          <w:b/>
          <w:sz w:val="20"/>
          <w:szCs w:val="20"/>
        </w:rPr>
        <w:t>3</w:t>
      </w:r>
      <w:r w:rsidRPr="00806179">
        <w:rPr>
          <w:rFonts w:ascii="Arial" w:hAnsi="Arial"/>
          <w:b/>
          <w:sz w:val="20"/>
          <w:szCs w:val="20"/>
        </w:rPr>
        <w:t>]</w:t>
      </w:r>
    </w:p>
    <w:p w14:paraId="2330B69C" w14:textId="77777777" w:rsidR="00451F41" w:rsidRPr="00556608" w:rsidRDefault="00451F41" w:rsidP="00451F41">
      <w:pPr>
        <w:jc w:val="both"/>
        <w:rPr>
          <w:rFonts w:ascii="Arial" w:hAnsi="Arial"/>
          <w:sz w:val="19"/>
        </w:rPr>
      </w:pPr>
    </w:p>
    <w:p w14:paraId="1EDA53DE" w14:textId="77777777" w:rsidR="00451F41" w:rsidRPr="00556608" w:rsidRDefault="00451F41" w:rsidP="00451F41">
      <w:pPr>
        <w:jc w:val="both"/>
        <w:rPr>
          <w:rFonts w:ascii="Arial" w:hAnsi="Arial"/>
          <w:sz w:val="20"/>
          <w:szCs w:val="20"/>
        </w:rPr>
      </w:pPr>
      <w:r w:rsidRPr="00556608">
        <w:rPr>
          <w:rFonts w:ascii="Arial" w:hAnsi="Arial"/>
          <w:sz w:val="20"/>
          <w:szCs w:val="20"/>
        </w:rPr>
        <w:t>The District School Board of Pasco County provides staff from the Office of Human Resources and Educator</w:t>
      </w:r>
      <w:r w:rsidRPr="00556608">
        <w:rPr>
          <w:rFonts w:ascii="Arial" w:hAnsi="Arial"/>
          <w:color w:val="DF1D66"/>
          <w:sz w:val="20"/>
          <w:szCs w:val="20"/>
        </w:rPr>
        <w:t xml:space="preserve"> </w:t>
      </w:r>
      <w:r w:rsidRPr="00556608">
        <w:rPr>
          <w:rFonts w:ascii="Arial" w:hAnsi="Arial"/>
          <w:sz w:val="20"/>
          <w:szCs w:val="20"/>
        </w:rPr>
        <w:t>Quality dedicated to supporting and assisting charter schools.  Additionally, each charter school is assigned a certification specialist.   The Office for Human Resources and Educator Quality provides the following services and resources to charter schools:</w:t>
      </w:r>
    </w:p>
    <w:p w14:paraId="38D03348" w14:textId="77777777" w:rsidR="00451F41" w:rsidRPr="00CA41AB" w:rsidRDefault="00451F41" w:rsidP="00451F41">
      <w:pPr>
        <w:jc w:val="both"/>
        <w:rPr>
          <w:rFonts w:ascii="Arial" w:hAnsi="Arial"/>
          <w:sz w:val="20"/>
          <w:szCs w:val="20"/>
        </w:rPr>
      </w:pPr>
    </w:p>
    <w:p w14:paraId="264C1D83" w14:textId="77777777" w:rsidR="00451F41" w:rsidRPr="00606F2A" w:rsidRDefault="00451F41" w:rsidP="00383B59">
      <w:pPr>
        <w:numPr>
          <w:ilvl w:val="0"/>
          <w:numId w:val="13"/>
        </w:numPr>
        <w:jc w:val="both"/>
        <w:rPr>
          <w:rFonts w:ascii="Arial" w:hAnsi="Arial"/>
          <w:strike/>
          <w:sz w:val="20"/>
          <w:szCs w:val="20"/>
        </w:rPr>
      </w:pPr>
      <w:r w:rsidRPr="00CA41AB">
        <w:rPr>
          <w:rFonts w:ascii="Arial" w:hAnsi="Arial"/>
          <w:sz w:val="20"/>
          <w:szCs w:val="20"/>
        </w:rPr>
        <w:t xml:space="preserve">Assigned staff will coordinate with the charter schools to collect all personnel data required by the Florida Department of Education.  Personnel data will be entered into MUNIS </w:t>
      </w:r>
      <w:r w:rsidRPr="00607948">
        <w:rPr>
          <w:rFonts w:ascii="Arial" w:hAnsi="Arial"/>
          <w:sz w:val="20"/>
          <w:szCs w:val="20"/>
        </w:rPr>
        <w:t xml:space="preserve">by charter school personnel </w:t>
      </w:r>
      <w:r w:rsidRPr="00CA41AB">
        <w:rPr>
          <w:rFonts w:ascii="Arial" w:hAnsi="Arial"/>
          <w:sz w:val="20"/>
          <w:szCs w:val="20"/>
        </w:rPr>
        <w:t>for reporting to FDOE five times per year.</w:t>
      </w:r>
      <w:r>
        <w:rPr>
          <w:rFonts w:ascii="Arial" w:hAnsi="Arial"/>
          <w:sz w:val="20"/>
          <w:szCs w:val="20"/>
        </w:rPr>
        <w:t xml:space="preserve"> </w:t>
      </w:r>
      <w:r w:rsidRPr="00607948">
        <w:rPr>
          <w:rFonts w:ascii="Arial" w:hAnsi="Arial"/>
          <w:sz w:val="20"/>
          <w:szCs w:val="20"/>
        </w:rPr>
        <w:t>The District will provide training on Munis data entry procedure</w:t>
      </w:r>
      <w:r>
        <w:rPr>
          <w:rFonts w:ascii="Arial" w:hAnsi="Arial"/>
          <w:sz w:val="20"/>
          <w:szCs w:val="20"/>
        </w:rPr>
        <w:t>s.</w:t>
      </w:r>
    </w:p>
    <w:p w14:paraId="5114E196" w14:textId="77777777" w:rsidR="00451F41" w:rsidRPr="00556608" w:rsidRDefault="00451F41" w:rsidP="00451F41">
      <w:pPr>
        <w:jc w:val="both"/>
        <w:rPr>
          <w:rFonts w:ascii="Arial" w:hAnsi="Arial"/>
          <w:sz w:val="20"/>
          <w:szCs w:val="20"/>
        </w:rPr>
      </w:pPr>
    </w:p>
    <w:p w14:paraId="291F1DC5" w14:textId="77777777" w:rsidR="00451F41" w:rsidRPr="00556608" w:rsidRDefault="00451F41" w:rsidP="00451F41">
      <w:pPr>
        <w:numPr>
          <w:ilvl w:val="0"/>
          <w:numId w:val="2"/>
        </w:numPr>
        <w:jc w:val="both"/>
        <w:rPr>
          <w:rFonts w:ascii="Arial" w:hAnsi="Arial"/>
          <w:sz w:val="20"/>
          <w:szCs w:val="20"/>
        </w:rPr>
      </w:pPr>
      <w:r w:rsidRPr="00556608">
        <w:rPr>
          <w:rFonts w:ascii="Arial" w:hAnsi="Arial"/>
          <w:sz w:val="20"/>
          <w:szCs w:val="20"/>
        </w:rPr>
        <w:t xml:space="preserve">Unofficial determination of eligibility for Florida certification of new instructional personnel, as requested.  </w:t>
      </w:r>
    </w:p>
    <w:p w14:paraId="29C5E616" w14:textId="77777777" w:rsidR="00451F41" w:rsidRPr="00556608" w:rsidRDefault="00451F41" w:rsidP="00451F41">
      <w:pPr>
        <w:ind w:left="720"/>
        <w:rPr>
          <w:rFonts w:ascii="Arial" w:hAnsi="Arial"/>
          <w:sz w:val="20"/>
          <w:szCs w:val="20"/>
        </w:rPr>
      </w:pPr>
    </w:p>
    <w:p w14:paraId="28189377" w14:textId="77777777" w:rsidR="00451F41" w:rsidRPr="00556608" w:rsidRDefault="00451F41" w:rsidP="00451F41">
      <w:pPr>
        <w:numPr>
          <w:ilvl w:val="0"/>
          <w:numId w:val="2"/>
        </w:numPr>
        <w:jc w:val="both"/>
        <w:rPr>
          <w:rFonts w:ascii="Arial" w:hAnsi="Arial"/>
          <w:sz w:val="20"/>
          <w:szCs w:val="20"/>
        </w:rPr>
      </w:pPr>
      <w:r w:rsidRPr="00556608">
        <w:rPr>
          <w:rFonts w:ascii="Arial" w:hAnsi="Arial"/>
          <w:sz w:val="20"/>
          <w:szCs w:val="20"/>
        </w:rPr>
        <w:t xml:space="preserve">Processing of information for teacher temporary and professional certification. </w:t>
      </w:r>
    </w:p>
    <w:p w14:paraId="51DDFBEB" w14:textId="77777777" w:rsidR="00451F41" w:rsidRPr="00556608" w:rsidRDefault="00451F41" w:rsidP="00451F41">
      <w:pPr>
        <w:jc w:val="both"/>
        <w:rPr>
          <w:rFonts w:ascii="Arial" w:hAnsi="Arial"/>
          <w:sz w:val="20"/>
          <w:szCs w:val="20"/>
        </w:rPr>
      </w:pPr>
    </w:p>
    <w:p w14:paraId="4C164F58" w14:textId="77777777" w:rsidR="00451F41" w:rsidRPr="00556608" w:rsidRDefault="00451F41" w:rsidP="00451F41">
      <w:pPr>
        <w:numPr>
          <w:ilvl w:val="0"/>
          <w:numId w:val="2"/>
        </w:numPr>
        <w:jc w:val="both"/>
        <w:rPr>
          <w:rFonts w:ascii="Arial" w:hAnsi="Arial"/>
          <w:sz w:val="20"/>
          <w:szCs w:val="20"/>
        </w:rPr>
      </w:pPr>
      <w:r w:rsidRPr="00556608">
        <w:rPr>
          <w:rFonts w:ascii="Arial" w:hAnsi="Arial"/>
          <w:sz w:val="20"/>
          <w:szCs w:val="20"/>
        </w:rPr>
        <w:t>Notification of certification status of instructional personnel, Florida Teacher Certification Exams requirements, and certification renewals.</w:t>
      </w:r>
    </w:p>
    <w:p w14:paraId="0EEECF2B" w14:textId="77777777" w:rsidR="00451F41" w:rsidRPr="00556608" w:rsidRDefault="00451F41" w:rsidP="00451F41">
      <w:pPr>
        <w:jc w:val="both"/>
        <w:rPr>
          <w:rFonts w:ascii="Arial" w:hAnsi="Arial"/>
          <w:sz w:val="20"/>
          <w:szCs w:val="20"/>
        </w:rPr>
      </w:pPr>
    </w:p>
    <w:p w14:paraId="7A8E632F" w14:textId="77777777" w:rsidR="00451F41" w:rsidRPr="00556608" w:rsidRDefault="00451F41" w:rsidP="00451F41">
      <w:pPr>
        <w:numPr>
          <w:ilvl w:val="0"/>
          <w:numId w:val="2"/>
        </w:numPr>
        <w:jc w:val="both"/>
        <w:rPr>
          <w:rFonts w:ascii="Arial" w:hAnsi="Arial"/>
          <w:sz w:val="20"/>
          <w:szCs w:val="20"/>
        </w:rPr>
      </w:pPr>
      <w:r w:rsidRPr="00556608">
        <w:rPr>
          <w:rFonts w:ascii="Arial" w:hAnsi="Arial"/>
          <w:sz w:val="20"/>
          <w:szCs w:val="20"/>
        </w:rPr>
        <w:t>Notification of the status of all in-field and out-of-field instructional personnel.</w:t>
      </w:r>
    </w:p>
    <w:p w14:paraId="437FF59D" w14:textId="77777777" w:rsidR="00451F41" w:rsidRPr="00556608" w:rsidRDefault="00451F41" w:rsidP="00451F41">
      <w:pPr>
        <w:jc w:val="both"/>
        <w:rPr>
          <w:rFonts w:ascii="Arial" w:hAnsi="Arial"/>
          <w:sz w:val="20"/>
          <w:szCs w:val="20"/>
        </w:rPr>
      </w:pPr>
    </w:p>
    <w:p w14:paraId="1EFE6579" w14:textId="77777777" w:rsidR="00451F41" w:rsidRPr="00556608" w:rsidRDefault="00451F41" w:rsidP="00383B59">
      <w:pPr>
        <w:numPr>
          <w:ilvl w:val="0"/>
          <w:numId w:val="24"/>
        </w:numPr>
        <w:jc w:val="both"/>
        <w:rPr>
          <w:rFonts w:ascii="Arial" w:hAnsi="Arial"/>
          <w:sz w:val="20"/>
          <w:szCs w:val="20"/>
        </w:rPr>
      </w:pPr>
      <w:r w:rsidRPr="00556608">
        <w:rPr>
          <w:rFonts w:ascii="Arial" w:hAnsi="Arial"/>
          <w:sz w:val="20"/>
          <w:szCs w:val="20"/>
        </w:rPr>
        <w:t xml:space="preserve">Annual teacher certification audit to ensure compliance with Florida statute.  </w:t>
      </w:r>
    </w:p>
    <w:p w14:paraId="208799D7" w14:textId="77777777" w:rsidR="00451F41" w:rsidRPr="00556608" w:rsidRDefault="00451F41" w:rsidP="00451F41">
      <w:pPr>
        <w:ind w:left="720"/>
        <w:jc w:val="both"/>
        <w:rPr>
          <w:rFonts w:ascii="Arial" w:hAnsi="Arial"/>
          <w:color w:val="000000"/>
          <w:sz w:val="20"/>
          <w:szCs w:val="20"/>
        </w:rPr>
      </w:pPr>
    </w:p>
    <w:p w14:paraId="0D25A081" w14:textId="77777777" w:rsidR="00451F41" w:rsidRPr="00556608" w:rsidRDefault="00451F41" w:rsidP="00383B59">
      <w:pPr>
        <w:numPr>
          <w:ilvl w:val="0"/>
          <w:numId w:val="26"/>
        </w:numPr>
        <w:jc w:val="both"/>
        <w:rPr>
          <w:rFonts w:ascii="Arial" w:hAnsi="Arial"/>
          <w:color w:val="000000"/>
          <w:sz w:val="20"/>
          <w:szCs w:val="20"/>
        </w:rPr>
      </w:pPr>
      <w:r w:rsidRPr="00556608">
        <w:rPr>
          <w:rFonts w:ascii="Arial" w:hAnsi="Arial"/>
          <w:color w:val="000000"/>
          <w:sz w:val="20"/>
          <w:szCs w:val="20"/>
        </w:rPr>
        <w:t xml:space="preserve">Identify new teachers who must complete the Professional Educator Competency (PEC) program. </w:t>
      </w:r>
    </w:p>
    <w:p w14:paraId="778B2EB4" w14:textId="77777777" w:rsidR="00451F41" w:rsidRPr="00556608" w:rsidRDefault="00451F41" w:rsidP="00451F41">
      <w:pPr>
        <w:ind w:left="720"/>
        <w:jc w:val="both"/>
        <w:rPr>
          <w:rFonts w:ascii="Arial" w:hAnsi="Arial"/>
          <w:color w:val="000000"/>
          <w:sz w:val="20"/>
          <w:szCs w:val="20"/>
        </w:rPr>
      </w:pPr>
    </w:p>
    <w:p w14:paraId="318BB849" w14:textId="77777777" w:rsidR="00451F41" w:rsidRPr="00556608" w:rsidRDefault="00451F41" w:rsidP="00383B59">
      <w:pPr>
        <w:numPr>
          <w:ilvl w:val="0"/>
          <w:numId w:val="26"/>
        </w:numPr>
        <w:jc w:val="both"/>
        <w:rPr>
          <w:rFonts w:ascii="Arial" w:hAnsi="Arial"/>
          <w:i/>
          <w:sz w:val="20"/>
          <w:szCs w:val="20"/>
        </w:rPr>
      </w:pPr>
      <w:r w:rsidRPr="00556608">
        <w:rPr>
          <w:rFonts w:ascii="Arial" w:hAnsi="Arial"/>
          <w:sz w:val="20"/>
          <w:szCs w:val="20"/>
        </w:rPr>
        <w:t xml:space="preserve">Fingerprinting/background screening through the DSBPC.  </w:t>
      </w:r>
      <w:r w:rsidRPr="00556608">
        <w:rPr>
          <w:rFonts w:ascii="Arial" w:hAnsi="Arial"/>
          <w:i/>
          <w:sz w:val="20"/>
          <w:szCs w:val="20"/>
        </w:rPr>
        <w:t>(The</w:t>
      </w:r>
      <w:r>
        <w:rPr>
          <w:rFonts w:ascii="Arial" w:hAnsi="Arial"/>
          <w:i/>
          <w:sz w:val="20"/>
          <w:szCs w:val="20"/>
        </w:rPr>
        <w:t xml:space="preserve"> initial fingerprinting</w:t>
      </w:r>
      <w:r w:rsidRPr="00556608">
        <w:rPr>
          <w:rFonts w:ascii="Arial" w:hAnsi="Arial"/>
          <w:i/>
          <w:sz w:val="20"/>
          <w:szCs w:val="20"/>
        </w:rPr>
        <w:t xml:space="preserve"> cost mu</w:t>
      </w:r>
      <w:r>
        <w:rPr>
          <w:rFonts w:ascii="Arial" w:hAnsi="Arial"/>
          <w:i/>
          <w:sz w:val="20"/>
          <w:szCs w:val="20"/>
        </w:rPr>
        <w:t>st be incurred by the employee</w:t>
      </w:r>
      <w:r w:rsidRPr="00556608">
        <w:rPr>
          <w:rFonts w:ascii="Arial" w:hAnsi="Arial"/>
          <w:i/>
          <w:sz w:val="20"/>
          <w:szCs w:val="20"/>
        </w:rPr>
        <w:t>.</w:t>
      </w:r>
      <w:r>
        <w:rPr>
          <w:rFonts w:ascii="Arial" w:hAnsi="Arial"/>
          <w:i/>
          <w:sz w:val="20"/>
          <w:szCs w:val="20"/>
        </w:rPr>
        <w:t xml:space="preserve">  Subsequent submissions and retention costs are billed to the charter school.</w:t>
      </w:r>
      <w:r w:rsidRPr="00556608">
        <w:rPr>
          <w:rFonts w:ascii="Arial" w:hAnsi="Arial"/>
          <w:i/>
          <w:sz w:val="20"/>
          <w:szCs w:val="20"/>
        </w:rPr>
        <w:t>)</w:t>
      </w:r>
    </w:p>
    <w:p w14:paraId="58299CF6" w14:textId="77777777" w:rsidR="00451F41" w:rsidRPr="00556608" w:rsidRDefault="00451F41" w:rsidP="00451F41">
      <w:pPr>
        <w:jc w:val="both"/>
        <w:rPr>
          <w:rFonts w:ascii="Arial" w:hAnsi="Arial"/>
          <w:sz w:val="20"/>
          <w:szCs w:val="20"/>
        </w:rPr>
      </w:pPr>
    </w:p>
    <w:p w14:paraId="4F777E68" w14:textId="77777777" w:rsidR="00451F41" w:rsidRPr="00556608" w:rsidRDefault="00451F41" w:rsidP="00451F41">
      <w:pPr>
        <w:numPr>
          <w:ilvl w:val="0"/>
          <w:numId w:val="2"/>
        </w:numPr>
        <w:jc w:val="both"/>
        <w:rPr>
          <w:rFonts w:ascii="Arial" w:hAnsi="Arial"/>
          <w:sz w:val="20"/>
          <w:szCs w:val="20"/>
        </w:rPr>
      </w:pPr>
      <w:r w:rsidRPr="00556608">
        <w:rPr>
          <w:rFonts w:ascii="Arial" w:hAnsi="Arial"/>
          <w:sz w:val="20"/>
          <w:szCs w:val="20"/>
        </w:rPr>
        <w:t>Verbal and written notification regarding any charter school employee, governing board member, substitute, or contractor when an offense is revealed through the fingerprinting/background screening process or any arrest which occurs</w:t>
      </w:r>
      <w:r w:rsidRPr="00556608">
        <w:rPr>
          <w:rFonts w:ascii="Arial" w:hAnsi="Arial"/>
          <w:color w:val="FF0000"/>
          <w:sz w:val="20"/>
          <w:szCs w:val="20"/>
        </w:rPr>
        <w:t xml:space="preserve"> </w:t>
      </w:r>
      <w:r w:rsidRPr="00556608">
        <w:rPr>
          <w:rFonts w:ascii="Arial" w:hAnsi="Arial"/>
          <w:sz w:val="20"/>
          <w:szCs w:val="20"/>
        </w:rPr>
        <w:t xml:space="preserve">during the individual’s association with the charter school. </w:t>
      </w:r>
    </w:p>
    <w:p w14:paraId="36392AFB" w14:textId="77777777" w:rsidR="00451F41" w:rsidRPr="00556608" w:rsidRDefault="00451F41" w:rsidP="00451F41">
      <w:pPr>
        <w:jc w:val="both"/>
        <w:rPr>
          <w:rFonts w:ascii="Arial" w:hAnsi="Arial"/>
          <w:sz w:val="20"/>
          <w:szCs w:val="20"/>
        </w:rPr>
      </w:pPr>
    </w:p>
    <w:p w14:paraId="4A32B8CC" w14:textId="77777777" w:rsidR="00451F41" w:rsidRDefault="00451F41" w:rsidP="00451F41">
      <w:pPr>
        <w:numPr>
          <w:ilvl w:val="0"/>
          <w:numId w:val="2"/>
        </w:numPr>
        <w:jc w:val="both"/>
        <w:rPr>
          <w:rFonts w:ascii="Arial" w:hAnsi="Arial"/>
          <w:sz w:val="20"/>
          <w:szCs w:val="20"/>
        </w:rPr>
      </w:pPr>
      <w:r w:rsidRPr="00556608">
        <w:rPr>
          <w:rFonts w:ascii="Arial" w:hAnsi="Arial"/>
          <w:sz w:val="20"/>
          <w:szCs w:val="20"/>
        </w:rPr>
        <w:t>Processing of all teachers on leave from the District School Board of Pasco County to teach at the charter school, and ensure compliance with all necessary paperwork and reporting requirements.</w:t>
      </w:r>
    </w:p>
    <w:p w14:paraId="16E84D3E" w14:textId="77777777" w:rsidR="00451F41" w:rsidRDefault="00451F41" w:rsidP="00451F41">
      <w:pPr>
        <w:pStyle w:val="ListParagraph"/>
        <w:rPr>
          <w:rFonts w:ascii="Arial" w:hAnsi="Arial"/>
          <w:sz w:val="20"/>
          <w:szCs w:val="20"/>
        </w:rPr>
      </w:pPr>
    </w:p>
    <w:p w14:paraId="68E802E9" w14:textId="77777777" w:rsidR="00451F41" w:rsidRPr="005261B0" w:rsidRDefault="00451F41" w:rsidP="00451F41">
      <w:pPr>
        <w:numPr>
          <w:ilvl w:val="0"/>
          <w:numId w:val="2"/>
        </w:numPr>
        <w:rPr>
          <w:rFonts w:ascii="Helvetica" w:hAnsi="Helvetica"/>
          <w:b/>
          <w:color w:val="000000"/>
          <w:sz w:val="20"/>
          <w:szCs w:val="20"/>
        </w:rPr>
      </w:pPr>
      <w:r w:rsidRPr="005261B0">
        <w:rPr>
          <w:rFonts w:ascii="Arial" w:hAnsi="Arial" w:cs="Lucida Grande"/>
          <w:sz w:val="20"/>
          <w:szCs w:val="20"/>
        </w:rPr>
        <w:t xml:space="preserve">Access to the Professional Development Certification Program.  </w:t>
      </w:r>
      <w:r w:rsidRPr="005261B0">
        <w:rPr>
          <w:rFonts w:ascii="Arial" w:hAnsi="Arial" w:cs="Lucida Grande"/>
          <w:i/>
          <w:sz w:val="20"/>
          <w:szCs w:val="20"/>
        </w:rPr>
        <w:t>(Charter school personnel are charged the same fee as non-charter school personnel.) -</w:t>
      </w:r>
      <w:r w:rsidRPr="005261B0">
        <w:rPr>
          <w:rFonts w:ascii="Arial" w:hAnsi="Arial" w:cs="Lucida Grande"/>
          <w:b/>
          <w:sz w:val="20"/>
          <w:szCs w:val="20"/>
        </w:rPr>
        <w:t>Office of Human Resources and Educator Quality</w:t>
      </w:r>
    </w:p>
    <w:p w14:paraId="27C4981C" w14:textId="77777777" w:rsidR="003F6A9C" w:rsidRPr="00FB2555" w:rsidRDefault="003F6A9C" w:rsidP="00D13532">
      <w:pPr>
        <w:outlineLvl w:val="0"/>
        <w:rPr>
          <w:rFonts w:ascii="Arial" w:hAnsi="Arial"/>
          <w:b/>
          <w:color w:val="DF1D66"/>
          <w:sz w:val="19"/>
          <w:u w:val="single"/>
        </w:rPr>
      </w:pPr>
    </w:p>
    <w:p w14:paraId="3C0C407D" w14:textId="77777777" w:rsidR="00C57921" w:rsidRPr="00087472" w:rsidRDefault="009E0415" w:rsidP="00087472">
      <w:pPr>
        <w:outlineLvl w:val="0"/>
        <w:rPr>
          <w:rFonts w:ascii="Arial" w:hAnsi="Arial"/>
          <w:b/>
          <w:color w:val="0000FF"/>
          <w:sz w:val="20"/>
          <w:szCs w:val="20"/>
        </w:rPr>
      </w:pPr>
      <w:r w:rsidRPr="00115114">
        <w:rPr>
          <w:rFonts w:ascii="Arial" w:hAnsi="Arial"/>
          <w:b/>
          <w:sz w:val="20"/>
          <w:szCs w:val="20"/>
        </w:rPr>
        <w:tab/>
      </w:r>
      <w:r w:rsidR="007824C2" w:rsidRPr="00115114">
        <w:rPr>
          <w:rFonts w:ascii="Arial" w:hAnsi="Arial"/>
          <w:b/>
          <w:i/>
          <w:color w:val="DE1A80"/>
          <w:sz w:val="20"/>
          <w:szCs w:val="20"/>
        </w:rPr>
        <w:t xml:space="preserve"> </w:t>
      </w:r>
    </w:p>
    <w:p w14:paraId="3D12DED7" w14:textId="77777777" w:rsidR="007824C2" w:rsidRPr="00AC2943" w:rsidRDefault="00D13532" w:rsidP="007824C2">
      <w:pPr>
        <w:outlineLvl w:val="0"/>
        <w:rPr>
          <w:rFonts w:ascii="Arial" w:hAnsi="Arial"/>
          <w:b/>
          <w:i/>
          <w:color w:val="D33078"/>
          <w:sz w:val="20"/>
          <w:szCs w:val="20"/>
        </w:rPr>
      </w:pPr>
      <w:r w:rsidRPr="00AC2943">
        <w:rPr>
          <w:rFonts w:ascii="Arial" w:hAnsi="Arial"/>
          <w:b/>
          <w:sz w:val="20"/>
          <w:szCs w:val="20"/>
          <w:u w:val="single"/>
        </w:rPr>
        <w:t xml:space="preserve">FOOD </w:t>
      </w:r>
      <w:r w:rsidR="0033106C" w:rsidRPr="00AC2943">
        <w:rPr>
          <w:rFonts w:ascii="Arial" w:hAnsi="Arial"/>
          <w:b/>
          <w:sz w:val="20"/>
          <w:szCs w:val="20"/>
          <w:u w:val="single"/>
        </w:rPr>
        <w:t>AND NUTRITION SERVICES</w:t>
      </w:r>
      <w:r w:rsidR="0033106C" w:rsidRPr="00AC2943">
        <w:rPr>
          <w:rFonts w:ascii="Arial" w:hAnsi="Arial"/>
          <w:b/>
          <w:sz w:val="20"/>
          <w:szCs w:val="20"/>
        </w:rPr>
        <w:t xml:space="preserve"> </w:t>
      </w:r>
      <w:r w:rsidR="00707BE9" w:rsidRPr="00AC2943">
        <w:rPr>
          <w:rFonts w:ascii="Arial" w:hAnsi="Arial"/>
          <w:b/>
          <w:sz w:val="20"/>
          <w:szCs w:val="20"/>
        </w:rPr>
        <w:t xml:space="preserve">[Julie </w:t>
      </w:r>
      <w:proofErr w:type="spellStart"/>
      <w:r w:rsidR="00707BE9" w:rsidRPr="00AC2943">
        <w:rPr>
          <w:rFonts w:ascii="Arial" w:hAnsi="Arial"/>
          <w:b/>
          <w:sz w:val="20"/>
          <w:szCs w:val="20"/>
        </w:rPr>
        <w:t>Hedine</w:t>
      </w:r>
      <w:proofErr w:type="spellEnd"/>
      <w:r w:rsidR="00707BE9" w:rsidRPr="00AC2943">
        <w:rPr>
          <w:rFonts w:ascii="Arial" w:hAnsi="Arial"/>
          <w:b/>
          <w:sz w:val="20"/>
          <w:szCs w:val="20"/>
        </w:rPr>
        <w:t xml:space="preserve">, </w:t>
      </w:r>
      <w:r w:rsidR="00C5253E">
        <w:rPr>
          <w:rFonts w:ascii="Arial" w:hAnsi="Arial"/>
          <w:b/>
          <w:sz w:val="20"/>
          <w:szCs w:val="20"/>
        </w:rPr>
        <w:t xml:space="preserve">Acting </w:t>
      </w:r>
      <w:r w:rsidR="00707BE9" w:rsidRPr="00AC2943">
        <w:rPr>
          <w:rFonts w:ascii="Arial" w:hAnsi="Arial"/>
          <w:b/>
          <w:sz w:val="20"/>
          <w:szCs w:val="20"/>
        </w:rPr>
        <w:t>Director, (813) 794-2435</w:t>
      </w:r>
      <w:r w:rsidR="00C5253E">
        <w:rPr>
          <w:rFonts w:ascii="Arial" w:hAnsi="Arial"/>
          <w:b/>
          <w:sz w:val="20"/>
          <w:szCs w:val="20"/>
        </w:rPr>
        <w:t xml:space="preserve">, Stephanie </w:t>
      </w:r>
      <w:proofErr w:type="spellStart"/>
      <w:r w:rsidR="00C5253E">
        <w:rPr>
          <w:rFonts w:ascii="Arial" w:hAnsi="Arial"/>
          <w:b/>
          <w:sz w:val="20"/>
          <w:szCs w:val="20"/>
        </w:rPr>
        <w:t>Spicknall</w:t>
      </w:r>
      <w:proofErr w:type="spellEnd"/>
      <w:r w:rsidR="00C5253E">
        <w:rPr>
          <w:rFonts w:ascii="Arial" w:hAnsi="Arial"/>
          <w:b/>
          <w:sz w:val="20"/>
          <w:szCs w:val="20"/>
        </w:rPr>
        <w:t xml:space="preserve">, Acting Director, (813) </w:t>
      </w:r>
      <w:r w:rsidR="00595F61">
        <w:rPr>
          <w:rFonts w:ascii="Arial" w:hAnsi="Arial"/>
          <w:b/>
          <w:sz w:val="20"/>
          <w:szCs w:val="20"/>
        </w:rPr>
        <w:t>794-2739</w:t>
      </w:r>
      <w:r w:rsidR="00707BE9" w:rsidRPr="00AC2943">
        <w:rPr>
          <w:rFonts w:ascii="Arial" w:hAnsi="Arial"/>
          <w:b/>
          <w:sz w:val="20"/>
          <w:szCs w:val="20"/>
        </w:rPr>
        <w:t>]</w:t>
      </w:r>
      <w:r w:rsidR="009F10CB" w:rsidRPr="00AC2943">
        <w:rPr>
          <w:rFonts w:ascii="Arial" w:hAnsi="Arial"/>
          <w:b/>
          <w:sz w:val="20"/>
          <w:szCs w:val="20"/>
        </w:rPr>
        <w:t xml:space="preserve">       </w:t>
      </w:r>
    </w:p>
    <w:p w14:paraId="17FBB95F" w14:textId="77777777" w:rsidR="00D13532" w:rsidRPr="00556608" w:rsidRDefault="007824C2" w:rsidP="007824C2">
      <w:pPr>
        <w:outlineLvl w:val="0"/>
        <w:rPr>
          <w:rFonts w:ascii="Arial" w:hAnsi="Arial"/>
          <w:sz w:val="19"/>
        </w:rPr>
      </w:pPr>
      <w:r w:rsidRPr="00556608">
        <w:rPr>
          <w:rFonts w:ascii="Arial" w:hAnsi="Arial"/>
          <w:sz w:val="19"/>
        </w:rPr>
        <w:t xml:space="preserve"> </w:t>
      </w:r>
    </w:p>
    <w:p w14:paraId="2F032E21" w14:textId="77777777" w:rsidR="009A58B4" w:rsidRPr="00556608" w:rsidRDefault="009A58B4" w:rsidP="009A58B4">
      <w:pPr>
        <w:rPr>
          <w:rFonts w:ascii="Arial" w:hAnsi="Arial"/>
          <w:sz w:val="20"/>
          <w:szCs w:val="20"/>
        </w:rPr>
      </w:pPr>
      <w:r w:rsidRPr="00556608">
        <w:rPr>
          <w:rFonts w:ascii="Arial" w:hAnsi="Arial"/>
          <w:sz w:val="20"/>
          <w:szCs w:val="20"/>
        </w:rPr>
        <w:t>Food and Nutrition Services provides the following services and resources to charter schools:</w:t>
      </w:r>
    </w:p>
    <w:p w14:paraId="280D7FCE" w14:textId="77777777" w:rsidR="009A58B4" w:rsidRDefault="009A58B4" w:rsidP="009A58B4">
      <w:pPr>
        <w:rPr>
          <w:rFonts w:ascii="Arial" w:hAnsi="Arial"/>
          <w:sz w:val="20"/>
          <w:szCs w:val="20"/>
        </w:rPr>
      </w:pPr>
    </w:p>
    <w:p w14:paraId="28ECD72E" w14:textId="77777777" w:rsidR="00D729C4" w:rsidRPr="00556608" w:rsidRDefault="00D729C4" w:rsidP="00383B59">
      <w:pPr>
        <w:numPr>
          <w:ilvl w:val="0"/>
          <w:numId w:val="12"/>
        </w:numPr>
        <w:rPr>
          <w:rFonts w:ascii="Arial" w:hAnsi="Arial"/>
          <w:sz w:val="20"/>
          <w:szCs w:val="20"/>
        </w:rPr>
      </w:pPr>
      <w:r w:rsidRPr="00556608">
        <w:rPr>
          <w:rFonts w:ascii="Arial" w:hAnsi="Arial"/>
          <w:sz w:val="20"/>
          <w:szCs w:val="20"/>
        </w:rPr>
        <w:t xml:space="preserve">Completion and submission of all paperwork for the National School Breakfast and Lunch Programs (SBP, NSLP) </w:t>
      </w:r>
      <w:r w:rsidRPr="00D729C4">
        <w:rPr>
          <w:rFonts w:ascii="Arial" w:hAnsi="Arial"/>
          <w:sz w:val="20"/>
          <w:szCs w:val="20"/>
        </w:rPr>
        <w:t>and After School Meal Programs</w:t>
      </w:r>
      <w:r>
        <w:rPr>
          <w:rFonts w:ascii="Arial" w:hAnsi="Arial"/>
          <w:color w:val="FF0000"/>
          <w:sz w:val="20"/>
          <w:szCs w:val="20"/>
        </w:rPr>
        <w:t xml:space="preserve"> </w:t>
      </w:r>
      <w:r w:rsidRPr="00556608">
        <w:rPr>
          <w:rFonts w:ascii="Arial" w:hAnsi="Arial"/>
          <w:sz w:val="20"/>
          <w:szCs w:val="20"/>
        </w:rPr>
        <w:t xml:space="preserve">for those charter schools receiving meals under DSBPC sponsorship. </w:t>
      </w:r>
    </w:p>
    <w:p w14:paraId="2107D548" w14:textId="77777777" w:rsidR="00D729C4" w:rsidRPr="00556608" w:rsidRDefault="00D729C4" w:rsidP="00D729C4">
      <w:pPr>
        <w:rPr>
          <w:rFonts w:ascii="Arial" w:hAnsi="Arial"/>
          <w:sz w:val="20"/>
          <w:szCs w:val="20"/>
        </w:rPr>
      </w:pPr>
    </w:p>
    <w:p w14:paraId="448DEF44" w14:textId="77777777" w:rsidR="00D729C4" w:rsidRPr="00D729C4" w:rsidRDefault="00D729C4" w:rsidP="00383B59">
      <w:pPr>
        <w:numPr>
          <w:ilvl w:val="0"/>
          <w:numId w:val="43"/>
        </w:numPr>
        <w:rPr>
          <w:rFonts w:ascii="Arial" w:hAnsi="Arial" w:cs="Arial"/>
          <w:sz w:val="20"/>
          <w:szCs w:val="20"/>
        </w:rPr>
      </w:pPr>
      <w:r w:rsidRPr="00D729C4">
        <w:rPr>
          <w:rFonts w:ascii="Arial" w:hAnsi="Arial" w:cs="Arial"/>
          <w:sz w:val="20"/>
          <w:szCs w:val="20"/>
        </w:rPr>
        <w:t>Site visits to monitor the charter schools’ food services operation to ensure compliance with federal and state guidelines, including National School Lunch and School Breakfast Programs, After School Meal Program, HACCP food safety, Wellness Policy, Fundraising and Healthy School Teams.</w:t>
      </w:r>
    </w:p>
    <w:p w14:paraId="1420E1D1" w14:textId="77777777" w:rsidR="009A58B4" w:rsidRPr="00556608" w:rsidRDefault="009A58B4" w:rsidP="009A58B4">
      <w:pPr>
        <w:rPr>
          <w:rFonts w:ascii="Arial" w:hAnsi="Arial"/>
          <w:sz w:val="20"/>
          <w:szCs w:val="20"/>
        </w:rPr>
      </w:pPr>
    </w:p>
    <w:p w14:paraId="4C83C7CC" w14:textId="77777777" w:rsidR="009A58B4" w:rsidRPr="00556608" w:rsidRDefault="009A58B4" w:rsidP="009A58B4">
      <w:pPr>
        <w:numPr>
          <w:ilvl w:val="0"/>
          <w:numId w:val="1"/>
        </w:numPr>
        <w:rPr>
          <w:rFonts w:ascii="Arial" w:hAnsi="Arial"/>
          <w:sz w:val="20"/>
          <w:szCs w:val="20"/>
        </w:rPr>
      </w:pPr>
      <w:r w:rsidRPr="00556608">
        <w:rPr>
          <w:rFonts w:ascii="Arial" w:hAnsi="Arial"/>
          <w:sz w:val="20"/>
          <w:szCs w:val="20"/>
        </w:rPr>
        <w:t>Technical assistance and training related to compliance with federal and state guidelines.</w:t>
      </w:r>
    </w:p>
    <w:p w14:paraId="7694B1C6" w14:textId="77777777" w:rsidR="009A58B4" w:rsidRPr="00556608" w:rsidRDefault="009A58B4" w:rsidP="009A58B4">
      <w:pPr>
        <w:rPr>
          <w:rFonts w:ascii="Arial" w:hAnsi="Arial"/>
          <w:sz w:val="20"/>
          <w:szCs w:val="20"/>
        </w:rPr>
      </w:pPr>
    </w:p>
    <w:p w14:paraId="0A25CD85" w14:textId="47D6DD98" w:rsidR="00680530" w:rsidRDefault="009A58B4" w:rsidP="004C0DBD">
      <w:pPr>
        <w:numPr>
          <w:ilvl w:val="0"/>
          <w:numId w:val="1"/>
        </w:numPr>
        <w:rPr>
          <w:rFonts w:ascii="Arial" w:hAnsi="Arial"/>
          <w:sz w:val="20"/>
          <w:szCs w:val="20"/>
        </w:rPr>
      </w:pPr>
      <w:r w:rsidRPr="00556608">
        <w:rPr>
          <w:rFonts w:ascii="Arial" w:hAnsi="Arial"/>
          <w:sz w:val="20"/>
          <w:szCs w:val="20"/>
        </w:rPr>
        <w:t>Development and monitoring of the Food Services contract between the DSPBC and the charter school.</w:t>
      </w:r>
    </w:p>
    <w:p w14:paraId="2AF16813" w14:textId="77777777" w:rsidR="004C0DBD" w:rsidRDefault="004C0DBD" w:rsidP="004C0DBD">
      <w:pPr>
        <w:pStyle w:val="ListParagraph"/>
        <w:rPr>
          <w:rFonts w:ascii="Arial" w:hAnsi="Arial"/>
          <w:sz w:val="20"/>
          <w:szCs w:val="20"/>
        </w:rPr>
      </w:pPr>
    </w:p>
    <w:p w14:paraId="18FFDDEC" w14:textId="77777777" w:rsidR="004C0DBD" w:rsidRPr="004C0DBD" w:rsidRDefault="004C0DBD" w:rsidP="004C0DBD">
      <w:pPr>
        <w:ind w:left="720"/>
        <w:rPr>
          <w:rFonts w:ascii="Arial" w:hAnsi="Arial"/>
          <w:sz w:val="20"/>
          <w:szCs w:val="20"/>
        </w:rPr>
      </w:pPr>
    </w:p>
    <w:p w14:paraId="674A0FA0" w14:textId="77777777" w:rsidR="005329D5" w:rsidRDefault="005329D5" w:rsidP="00D13532">
      <w:pPr>
        <w:outlineLvl w:val="0"/>
        <w:rPr>
          <w:rFonts w:ascii="Arial" w:hAnsi="Arial"/>
          <w:b/>
          <w:sz w:val="20"/>
          <w:szCs w:val="20"/>
          <w:u w:val="single"/>
        </w:rPr>
      </w:pPr>
    </w:p>
    <w:p w14:paraId="1F4662B1" w14:textId="77777777" w:rsidR="00D13532" w:rsidRPr="00AC2943" w:rsidRDefault="00D13532" w:rsidP="00D13532">
      <w:pPr>
        <w:outlineLvl w:val="0"/>
        <w:rPr>
          <w:rFonts w:ascii="Arial" w:hAnsi="Arial"/>
          <w:i/>
          <w:color w:val="4F81BD"/>
          <w:sz w:val="20"/>
          <w:szCs w:val="20"/>
        </w:rPr>
      </w:pPr>
      <w:r w:rsidRPr="00AC2943">
        <w:rPr>
          <w:rFonts w:ascii="Arial" w:hAnsi="Arial"/>
          <w:b/>
          <w:sz w:val="20"/>
          <w:szCs w:val="20"/>
          <w:u w:val="single"/>
        </w:rPr>
        <w:t>TRANSPORTATION</w:t>
      </w:r>
      <w:r w:rsidR="0033106C" w:rsidRPr="00AC2943">
        <w:rPr>
          <w:rFonts w:ascii="Arial" w:hAnsi="Arial"/>
          <w:b/>
          <w:sz w:val="20"/>
          <w:szCs w:val="20"/>
          <w:u w:val="single"/>
        </w:rPr>
        <w:t xml:space="preserve"> SERVICES</w:t>
      </w:r>
      <w:r w:rsidR="0033106C" w:rsidRPr="00AC2943">
        <w:rPr>
          <w:rFonts w:ascii="Arial" w:hAnsi="Arial"/>
          <w:b/>
          <w:sz w:val="20"/>
          <w:szCs w:val="20"/>
        </w:rPr>
        <w:t xml:space="preserve"> </w:t>
      </w:r>
      <w:r w:rsidR="00707BE9" w:rsidRPr="00AC2943">
        <w:rPr>
          <w:rFonts w:ascii="Arial" w:hAnsi="Arial"/>
          <w:b/>
          <w:sz w:val="20"/>
          <w:szCs w:val="20"/>
        </w:rPr>
        <w:t>[</w:t>
      </w:r>
      <w:r w:rsidR="00CA016B">
        <w:rPr>
          <w:rFonts w:ascii="Arial" w:hAnsi="Arial"/>
          <w:b/>
          <w:sz w:val="20"/>
          <w:szCs w:val="20"/>
        </w:rPr>
        <w:t xml:space="preserve">Tad </w:t>
      </w:r>
      <w:proofErr w:type="spellStart"/>
      <w:r w:rsidR="00CA016B">
        <w:rPr>
          <w:rFonts w:ascii="Arial" w:hAnsi="Arial"/>
          <w:b/>
          <w:sz w:val="20"/>
          <w:szCs w:val="20"/>
        </w:rPr>
        <w:t>Kledzik</w:t>
      </w:r>
      <w:proofErr w:type="spellEnd"/>
      <w:r w:rsidR="007D0D52" w:rsidRPr="00AC2943">
        <w:rPr>
          <w:rFonts w:ascii="Arial" w:hAnsi="Arial"/>
          <w:b/>
          <w:sz w:val="20"/>
          <w:szCs w:val="20"/>
        </w:rPr>
        <w:t>, Director, (813) 7</w:t>
      </w:r>
      <w:r w:rsidR="00D20584">
        <w:rPr>
          <w:rFonts w:ascii="Arial" w:hAnsi="Arial"/>
          <w:b/>
          <w:sz w:val="20"/>
          <w:szCs w:val="20"/>
        </w:rPr>
        <w:t>7</w:t>
      </w:r>
      <w:r w:rsidR="007D0D52" w:rsidRPr="00AC2943">
        <w:rPr>
          <w:rFonts w:ascii="Arial" w:hAnsi="Arial"/>
          <w:b/>
          <w:sz w:val="20"/>
          <w:szCs w:val="20"/>
        </w:rPr>
        <w:t>4-04</w:t>
      </w:r>
      <w:r w:rsidR="00CA016B">
        <w:rPr>
          <w:rFonts w:ascii="Arial" w:hAnsi="Arial"/>
          <w:b/>
          <w:sz w:val="20"/>
          <w:szCs w:val="20"/>
        </w:rPr>
        <w:t>25</w:t>
      </w:r>
      <w:r w:rsidR="00707BE9" w:rsidRPr="00AC2943">
        <w:rPr>
          <w:rFonts w:ascii="Arial" w:hAnsi="Arial"/>
          <w:b/>
          <w:sz w:val="20"/>
          <w:szCs w:val="20"/>
        </w:rPr>
        <w:t>]</w:t>
      </w:r>
      <w:r w:rsidR="009F22DE" w:rsidRPr="00AC2943">
        <w:rPr>
          <w:rFonts w:ascii="Arial" w:hAnsi="Arial"/>
          <w:b/>
          <w:color w:val="4F81BD"/>
          <w:sz w:val="20"/>
          <w:szCs w:val="20"/>
        </w:rPr>
        <w:tab/>
      </w:r>
    </w:p>
    <w:p w14:paraId="6A44D38D" w14:textId="77777777" w:rsidR="00D13532" w:rsidRPr="00556608" w:rsidRDefault="00D13532" w:rsidP="00D13532">
      <w:pPr>
        <w:outlineLvl w:val="0"/>
        <w:rPr>
          <w:rFonts w:ascii="Arial" w:hAnsi="Arial"/>
          <w:b/>
          <w:color w:val="4F81BD"/>
          <w:sz w:val="19"/>
          <w:u w:val="single"/>
        </w:rPr>
      </w:pPr>
    </w:p>
    <w:p w14:paraId="6D74AB5A" w14:textId="77777777" w:rsidR="00D13532" w:rsidRPr="00556608" w:rsidRDefault="00D13532" w:rsidP="00D13532">
      <w:pPr>
        <w:rPr>
          <w:rFonts w:ascii="Arial" w:hAnsi="Arial"/>
          <w:sz w:val="20"/>
          <w:szCs w:val="20"/>
        </w:rPr>
      </w:pPr>
      <w:r w:rsidRPr="00556608">
        <w:rPr>
          <w:rFonts w:ascii="Arial" w:hAnsi="Arial"/>
          <w:sz w:val="20"/>
          <w:szCs w:val="20"/>
        </w:rPr>
        <w:t>Transportation</w:t>
      </w:r>
      <w:r w:rsidR="000A5258" w:rsidRPr="00556608">
        <w:rPr>
          <w:rFonts w:ascii="Arial" w:hAnsi="Arial"/>
          <w:sz w:val="20"/>
          <w:szCs w:val="20"/>
        </w:rPr>
        <w:t xml:space="preserve"> Services </w:t>
      </w:r>
      <w:r w:rsidRPr="00556608">
        <w:rPr>
          <w:rFonts w:ascii="Arial" w:hAnsi="Arial"/>
          <w:sz w:val="20"/>
          <w:szCs w:val="20"/>
        </w:rPr>
        <w:t>provide</w:t>
      </w:r>
      <w:r w:rsidR="000A5258" w:rsidRPr="00556608">
        <w:rPr>
          <w:rFonts w:ascii="Arial" w:hAnsi="Arial"/>
          <w:sz w:val="20"/>
          <w:szCs w:val="20"/>
        </w:rPr>
        <w:t>s</w:t>
      </w:r>
      <w:r w:rsidRPr="00556608">
        <w:rPr>
          <w:rFonts w:ascii="Arial" w:hAnsi="Arial"/>
          <w:sz w:val="20"/>
          <w:szCs w:val="20"/>
        </w:rPr>
        <w:t xml:space="preserve"> the followin</w:t>
      </w:r>
      <w:r w:rsidR="002348ED" w:rsidRPr="00556608">
        <w:rPr>
          <w:rFonts w:ascii="Arial" w:hAnsi="Arial"/>
          <w:sz w:val="20"/>
          <w:szCs w:val="20"/>
        </w:rPr>
        <w:t xml:space="preserve">g services and resources to </w:t>
      </w:r>
      <w:r w:rsidRPr="00556608">
        <w:rPr>
          <w:rFonts w:ascii="Arial" w:hAnsi="Arial"/>
          <w:sz w:val="20"/>
          <w:szCs w:val="20"/>
        </w:rPr>
        <w:t>charter school:</w:t>
      </w:r>
    </w:p>
    <w:p w14:paraId="2FDE8173" w14:textId="77777777" w:rsidR="00D13532" w:rsidRPr="00556608" w:rsidRDefault="00D13532" w:rsidP="00D13532">
      <w:pPr>
        <w:rPr>
          <w:rFonts w:ascii="Arial" w:hAnsi="Arial"/>
          <w:sz w:val="20"/>
          <w:szCs w:val="20"/>
        </w:rPr>
      </w:pPr>
    </w:p>
    <w:p w14:paraId="0618E608"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Verify ridership during Survey 2 and 3 for Transportation FTE.</w:t>
      </w:r>
    </w:p>
    <w:p w14:paraId="043D7ECD" w14:textId="77777777" w:rsidR="00D13532" w:rsidRPr="00556608" w:rsidRDefault="00D13532" w:rsidP="00D13532">
      <w:pPr>
        <w:rPr>
          <w:rFonts w:ascii="Arial" w:hAnsi="Arial"/>
          <w:sz w:val="20"/>
          <w:szCs w:val="20"/>
        </w:rPr>
      </w:pPr>
    </w:p>
    <w:p w14:paraId="4636334C"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Review bus driver applications and motor vehicle reports.</w:t>
      </w:r>
    </w:p>
    <w:p w14:paraId="285AC6A0" w14:textId="77777777" w:rsidR="00D13532" w:rsidRPr="00556608" w:rsidRDefault="00D13532" w:rsidP="00D13532">
      <w:pPr>
        <w:rPr>
          <w:rFonts w:ascii="Arial" w:hAnsi="Arial"/>
          <w:sz w:val="20"/>
          <w:szCs w:val="20"/>
        </w:rPr>
      </w:pPr>
    </w:p>
    <w:p w14:paraId="3D829DB3"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Bus drivers will be tracked in the database to ensure state compliance.</w:t>
      </w:r>
    </w:p>
    <w:p w14:paraId="56E8B0FF" w14:textId="77777777" w:rsidR="00D13532" w:rsidRPr="00556608" w:rsidRDefault="00D13532" w:rsidP="00D13532">
      <w:pPr>
        <w:rPr>
          <w:rFonts w:ascii="Arial" w:hAnsi="Arial"/>
          <w:sz w:val="20"/>
          <w:szCs w:val="20"/>
        </w:rPr>
      </w:pPr>
    </w:p>
    <w:p w14:paraId="37DAFFBA"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Assist in the development of routes and safe pick-up/drop-out points, when requested.</w:t>
      </w:r>
    </w:p>
    <w:p w14:paraId="67915B49" w14:textId="77777777" w:rsidR="00D13532" w:rsidRPr="00556608" w:rsidRDefault="00D13532" w:rsidP="00D13532">
      <w:pPr>
        <w:rPr>
          <w:rFonts w:ascii="Arial" w:hAnsi="Arial"/>
          <w:sz w:val="20"/>
          <w:szCs w:val="20"/>
        </w:rPr>
      </w:pPr>
    </w:p>
    <w:p w14:paraId="4E67DBC1"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Conduct on-site school visits to ensure compliance.</w:t>
      </w:r>
    </w:p>
    <w:p w14:paraId="01666BF6" w14:textId="77777777" w:rsidR="00D13532" w:rsidRPr="00556608" w:rsidRDefault="00D13532" w:rsidP="00D13532">
      <w:pPr>
        <w:rPr>
          <w:rFonts w:ascii="Arial" w:hAnsi="Arial"/>
          <w:sz w:val="20"/>
          <w:szCs w:val="20"/>
        </w:rPr>
      </w:pPr>
    </w:p>
    <w:p w14:paraId="51485E9C" w14:textId="77777777" w:rsidR="00D13532" w:rsidRPr="00556608" w:rsidRDefault="00D13532" w:rsidP="00383B59">
      <w:pPr>
        <w:numPr>
          <w:ilvl w:val="0"/>
          <w:numId w:val="27"/>
        </w:numPr>
        <w:rPr>
          <w:rFonts w:ascii="Arial" w:hAnsi="Arial"/>
          <w:sz w:val="20"/>
          <w:szCs w:val="20"/>
        </w:rPr>
      </w:pPr>
      <w:r w:rsidRPr="00556608">
        <w:rPr>
          <w:rFonts w:ascii="Arial" w:hAnsi="Arial"/>
          <w:sz w:val="20"/>
          <w:szCs w:val="20"/>
        </w:rPr>
        <w:t>Develop and distribute annual transportation services contracts.</w:t>
      </w:r>
    </w:p>
    <w:p w14:paraId="606260E3" w14:textId="77777777" w:rsidR="00D13532" w:rsidRPr="00556608" w:rsidRDefault="00D13532" w:rsidP="00D13532">
      <w:pPr>
        <w:rPr>
          <w:rFonts w:ascii="Arial" w:hAnsi="Arial"/>
          <w:sz w:val="20"/>
          <w:szCs w:val="20"/>
        </w:rPr>
      </w:pPr>
    </w:p>
    <w:p w14:paraId="392BBE14" w14:textId="77777777" w:rsidR="00891B5C" w:rsidRDefault="00D13532" w:rsidP="00383B59">
      <w:pPr>
        <w:numPr>
          <w:ilvl w:val="0"/>
          <w:numId w:val="33"/>
        </w:numPr>
        <w:ind w:hanging="360"/>
        <w:rPr>
          <w:rFonts w:ascii="Arial" w:hAnsi="Arial"/>
          <w:sz w:val="20"/>
          <w:szCs w:val="20"/>
        </w:rPr>
      </w:pPr>
      <w:r w:rsidRPr="00556608">
        <w:rPr>
          <w:rFonts w:ascii="Arial" w:hAnsi="Arial"/>
          <w:sz w:val="20"/>
          <w:szCs w:val="20"/>
        </w:rPr>
        <w:t>Provide technical assistance related to transportation issues.</w:t>
      </w:r>
    </w:p>
    <w:p w14:paraId="5E27E865" w14:textId="77777777" w:rsidR="00CC5257" w:rsidRDefault="00CC5257" w:rsidP="00CC5257">
      <w:pPr>
        <w:ind w:left="720"/>
        <w:rPr>
          <w:rFonts w:ascii="Arial" w:hAnsi="Arial"/>
          <w:sz w:val="20"/>
          <w:szCs w:val="20"/>
        </w:rPr>
      </w:pPr>
    </w:p>
    <w:p w14:paraId="3C0B5072" w14:textId="77777777" w:rsidR="00145A7B" w:rsidRPr="00891B5C" w:rsidRDefault="00145A7B" w:rsidP="00891B5C">
      <w:pPr>
        <w:rPr>
          <w:rFonts w:ascii="Arial" w:hAnsi="Arial"/>
          <w:sz w:val="20"/>
          <w:szCs w:val="20"/>
        </w:rPr>
      </w:pPr>
      <w:r w:rsidRPr="00891B5C">
        <w:rPr>
          <w:rFonts w:ascii="Arial" w:hAnsi="Arial"/>
          <w:b/>
          <w:sz w:val="20"/>
          <w:szCs w:val="20"/>
          <w:u w:val="single"/>
        </w:rPr>
        <w:t>COMMUNICATIONS AND GOVERNMENT RELATIONS DEPARTMENT</w:t>
      </w:r>
      <w:r w:rsidR="00891B5C">
        <w:rPr>
          <w:rFonts w:ascii="Arial" w:hAnsi="Arial"/>
          <w:b/>
          <w:sz w:val="20"/>
          <w:szCs w:val="20"/>
        </w:rPr>
        <w:t xml:space="preserve"> </w:t>
      </w:r>
      <w:r w:rsidRPr="00891B5C">
        <w:rPr>
          <w:rFonts w:ascii="Arial" w:hAnsi="Arial"/>
          <w:b/>
          <w:sz w:val="20"/>
          <w:szCs w:val="20"/>
        </w:rPr>
        <w:t>[</w:t>
      </w:r>
      <w:r w:rsidR="00F86B68" w:rsidRPr="00891B5C">
        <w:rPr>
          <w:rFonts w:ascii="Arial" w:hAnsi="Arial"/>
          <w:b/>
          <w:sz w:val="20"/>
          <w:szCs w:val="20"/>
        </w:rPr>
        <w:t>Stephen Hegarty</w:t>
      </w:r>
      <w:r w:rsidRPr="00891B5C">
        <w:rPr>
          <w:rFonts w:ascii="Arial" w:hAnsi="Arial"/>
          <w:b/>
          <w:sz w:val="20"/>
          <w:szCs w:val="20"/>
        </w:rPr>
        <w:t>, Public Information Officer, (813) 794-2717]</w:t>
      </w:r>
    </w:p>
    <w:p w14:paraId="1919F285" w14:textId="77777777" w:rsidR="00145A7B" w:rsidRDefault="00145A7B" w:rsidP="00145A7B">
      <w:pPr>
        <w:rPr>
          <w:rFonts w:ascii="Arial" w:hAnsi="Arial"/>
          <w:sz w:val="20"/>
          <w:szCs w:val="20"/>
        </w:rPr>
      </w:pPr>
    </w:p>
    <w:p w14:paraId="13798846" w14:textId="77777777" w:rsidR="00145A7B" w:rsidRDefault="00145A7B" w:rsidP="00145A7B">
      <w:pPr>
        <w:rPr>
          <w:rFonts w:ascii="Arial" w:hAnsi="Arial"/>
          <w:sz w:val="20"/>
          <w:szCs w:val="20"/>
        </w:rPr>
      </w:pPr>
      <w:r>
        <w:rPr>
          <w:rFonts w:ascii="Arial" w:hAnsi="Arial"/>
          <w:sz w:val="20"/>
          <w:szCs w:val="20"/>
        </w:rPr>
        <w:t>The Communications and Government Relations Department will provide the following services to charter schools:</w:t>
      </w:r>
    </w:p>
    <w:p w14:paraId="386DA27F" w14:textId="77777777" w:rsidR="00145A7B" w:rsidRDefault="00145A7B" w:rsidP="00145A7B">
      <w:pPr>
        <w:rPr>
          <w:rFonts w:ascii="Arial" w:hAnsi="Arial"/>
          <w:sz w:val="20"/>
          <w:szCs w:val="20"/>
        </w:rPr>
      </w:pPr>
    </w:p>
    <w:p w14:paraId="60FFBD66" w14:textId="77777777" w:rsidR="00145A7B" w:rsidRDefault="00145A7B" w:rsidP="00383B59">
      <w:pPr>
        <w:numPr>
          <w:ilvl w:val="0"/>
          <w:numId w:val="45"/>
        </w:numPr>
        <w:rPr>
          <w:rFonts w:ascii="Arial" w:hAnsi="Arial"/>
          <w:sz w:val="20"/>
          <w:szCs w:val="20"/>
        </w:rPr>
      </w:pPr>
      <w:r>
        <w:rPr>
          <w:rFonts w:ascii="Arial" w:hAnsi="Arial"/>
          <w:sz w:val="20"/>
          <w:szCs w:val="20"/>
        </w:rPr>
        <w:t>Set up user accounts in the district’s automated calling system and provide training materials to users. (Charter schools will be charged the same per-student fee as the district pays per student.)</w:t>
      </w:r>
    </w:p>
    <w:p w14:paraId="4E11D509" w14:textId="77777777" w:rsidR="00145A7B" w:rsidRDefault="00145A7B" w:rsidP="00145A7B">
      <w:pPr>
        <w:ind w:left="720"/>
        <w:rPr>
          <w:rFonts w:ascii="Arial" w:hAnsi="Arial"/>
          <w:sz w:val="20"/>
          <w:szCs w:val="20"/>
        </w:rPr>
      </w:pPr>
    </w:p>
    <w:p w14:paraId="1D269217" w14:textId="77777777" w:rsidR="00145A7B" w:rsidRDefault="00145A7B" w:rsidP="00383B59">
      <w:pPr>
        <w:numPr>
          <w:ilvl w:val="0"/>
          <w:numId w:val="45"/>
        </w:numPr>
        <w:rPr>
          <w:rFonts w:ascii="Arial" w:hAnsi="Arial"/>
          <w:sz w:val="20"/>
          <w:szCs w:val="20"/>
        </w:rPr>
      </w:pPr>
      <w:r>
        <w:rPr>
          <w:rFonts w:ascii="Arial" w:hAnsi="Arial"/>
          <w:sz w:val="20"/>
          <w:szCs w:val="20"/>
        </w:rPr>
        <w:t>Provide crisis communications support, if requested.</w:t>
      </w:r>
    </w:p>
    <w:p w14:paraId="6BBF2B55" w14:textId="77777777" w:rsidR="00145A7B" w:rsidRDefault="00145A7B" w:rsidP="00145A7B">
      <w:pPr>
        <w:rPr>
          <w:rFonts w:ascii="Arial" w:hAnsi="Arial"/>
          <w:sz w:val="20"/>
          <w:szCs w:val="20"/>
        </w:rPr>
      </w:pPr>
    </w:p>
    <w:p w14:paraId="1FEE57D0" w14:textId="77777777" w:rsidR="005A3CD8" w:rsidRPr="00916FAD" w:rsidRDefault="005A3CD8" w:rsidP="005A3CD8">
      <w:pPr>
        <w:outlineLvl w:val="0"/>
        <w:rPr>
          <w:rFonts w:ascii="Arial" w:hAnsi="Arial"/>
          <w:b/>
          <w:sz w:val="20"/>
          <w:szCs w:val="20"/>
        </w:rPr>
      </w:pPr>
      <w:r w:rsidRPr="00806179">
        <w:rPr>
          <w:rFonts w:ascii="Arial" w:hAnsi="Arial"/>
          <w:b/>
          <w:sz w:val="20"/>
          <w:szCs w:val="20"/>
          <w:u w:val="single"/>
        </w:rPr>
        <w:t>VOLUNTEER PROGRAMS OFFICE</w:t>
      </w:r>
      <w:r w:rsidRPr="00806179">
        <w:rPr>
          <w:rFonts w:ascii="Arial" w:hAnsi="Arial"/>
          <w:color w:val="000000"/>
          <w:sz w:val="20"/>
          <w:szCs w:val="20"/>
        </w:rPr>
        <w:t xml:space="preserve"> </w:t>
      </w:r>
      <w:r w:rsidRPr="00806179">
        <w:rPr>
          <w:rFonts w:ascii="Arial" w:hAnsi="Arial"/>
          <w:b/>
          <w:sz w:val="20"/>
          <w:szCs w:val="20"/>
        </w:rPr>
        <w:t>[</w:t>
      </w:r>
      <w:r w:rsidR="009A2788">
        <w:rPr>
          <w:rFonts w:ascii="Arial" w:hAnsi="Arial"/>
          <w:b/>
          <w:sz w:val="20"/>
          <w:szCs w:val="20"/>
        </w:rPr>
        <w:t>Stephen Hegarty</w:t>
      </w:r>
      <w:r w:rsidRPr="00806179">
        <w:rPr>
          <w:rFonts w:ascii="Arial" w:hAnsi="Arial"/>
          <w:b/>
          <w:sz w:val="20"/>
          <w:szCs w:val="20"/>
        </w:rPr>
        <w:t xml:space="preserve">, </w:t>
      </w:r>
      <w:r>
        <w:rPr>
          <w:rFonts w:ascii="Arial" w:hAnsi="Arial"/>
          <w:b/>
          <w:sz w:val="20"/>
          <w:szCs w:val="20"/>
        </w:rPr>
        <w:t>Public Information Officer,</w:t>
      </w:r>
      <w:r w:rsidRPr="00806179">
        <w:rPr>
          <w:rFonts w:ascii="Arial" w:hAnsi="Arial"/>
          <w:b/>
          <w:sz w:val="20"/>
          <w:szCs w:val="20"/>
        </w:rPr>
        <w:t xml:space="preserve"> Communications and Government Relations </w:t>
      </w:r>
      <w:r>
        <w:rPr>
          <w:rFonts w:ascii="Arial" w:hAnsi="Arial"/>
          <w:b/>
          <w:sz w:val="20"/>
          <w:szCs w:val="20"/>
        </w:rPr>
        <w:t>Department (813) 794-2717</w:t>
      </w:r>
      <w:r w:rsidRPr="00806179">
        <w:rPr>
          <w:rFonts w:ascii="Arial" w:hAnsi="Arial"/>
          <w:b/>
          <w:sz w:val="20"/>
          <w:szCs w:val="20"/>
        </w:rPr>
        <w:t>] or [Libby Rossman</w:t>
      </w:r>
      <w:r w:rsidR="00D20584">
        <w:rPr>
          <w:rFonts w:ascii="Arial" w:hAnsi="Arial"/>
          <w:b/>
          <w:sz w:val="20"/>
          <w:szCs w:val="20"/>
        </w:rPr>
        <w:t xml:space="preserve"> or Tara Nixon</w:t>
      </w:r>
      <w:r w:rsidRPr="00806179">
        <w:rPr>
          <w:rFonts w:ascii="Arial" w:hAnsi="Arial"/>
          <w:b/>
          <w:sz w:val="20"/>
          <w:szCs w:val="20"/>
        </w:rPr>
        <w:t>, Volunteer Programs, (813) 794-2207]</w:t>
      </w:r>
    </w:p>
    <w:p w14:paraId="15AB8AD3" w14:textId="77777777" w:rsidR="00DF01DE" w:rsidRDefault="00DF01DE" w:rsidP="00DF01DE">
      <w:pPr>
        <w:rPr>
          <w:color w:val="000000"/>
          <w:sz w:val="22"/>
          <w:szCs w:val="22"/>
        </w:rPr>
      </w:pPr>
    </w:p>
    <w:p w14:paraId="70F98655" w14:textId="77777777" w:rsidR="002261B7" w:rsidRDefault="00DF01DE" w:rsidP="002261B7">
      <w:pPr>
        <w:rPr>
          <w:color w:val="000000"/>
        </w:rPr>
      </w:pPr>
      <w:r>
        <w:rPr>
          <w:rFonts w:ascii="Arial" w:hAnsi="Arial" w:cs="Arial"/>
          <w:color w:val="000000"/>
          <w:sz w:val="20"/>
          <w:szCs w:val="20"/>
        </w:rPr>
        <w:t xml:space="preserve">The Volunteer Programs Office will process and approve all volunteer applications </w:t>
      </w:r>
      <w:r w:rsidR="0000601E">
        <w:rPr>
          <w:rFonts w:ascii="Arial" w:hAnsi="Arial" w:cs="Arial"/>
          <w:color w:val="000000"/>
          <w:sz w:val="20"/>
          <w:szCs w:val="20"/>
        </w:rPr>
        <w:t xml:space="preserve">submitted </w:t>
      </w:r>
      <w:r>
        <w:rPr>
          <w:rFonts w:ascii="Arial" w:hAnsi="Arial" w:cs="Arial"/>
          <w:color w:val="000000"/>
          <w:sz w:val="20"/>
          <w:szCs w:val="20"/>
        </w:rPr>
        <w:t xml:space="preserve">through the </w:t>
      </w:r>
      <w:r w:rsidR="0000601E">
        <w:rPr>
          <w:rFonts w:ascii="Arial" w:hAnsi="Arial" w:cs="Arial"/>
          <w:color w:val="000000"/>
          <w:sz w:val="20"/>
          <w:szCs w:val="20"/>
        </w:rPr>
        <w:t xml:space="preserve">Raptor </w:t>
      </w:r>
      <w:r w:rsidR="00882C9B">
        <w:rPr>
          <w:rFonts w:ascii="Arial" w:hAnsi="Arial" w:cs="Arial"/>
          <w:color w:val="000000"/>
          <w:sz w:val="20"/>
          <w:szCs w:val="20"/>
        </w:rPr>
        <w:t>s</w:t>
      </w:r>
      <w:r>
        <w:rPr>
          <w:rFonts w:ascii="Arial" w:hAnsi="Arial" w:cs="Arial"/>
          <w:color w:val="000000"/>
          <w:sz w:val="20"/>
          <w:szCs w:val="20"/>
        </w:rPr>
        <w:t>ystem</w:t>
      </w:r>
      <w:r w:rsidR="00882C9B">
        <w:rPr>
          <w:rFonts w:ascii="Arial" w:hAnsi="Arial" w:cs="Arial"/>
          <w:color w:val="000000"/>
          <w:sz w:val="20"/>
          <w:szCs w:val="20"/>
        </w:rPr>
        <w:t xml:space="preserve"> for charter schools that employ the Raptor system for visitor check-in and volunteer hour </w:t>
      </w:r>
      <w:proofErr w:type="spellStart"/>
      <w:r w:rsidR="00882C9B">
        <w:rPr>
          <w:rFonts w:ascii="Arial" w:hAnsi="Arial" w:cs="Arial"/>
          <w:color w:val="000000"/>
          <w:sz w:val="20"/>
          <w:szCs w:val="20"/>
        </w:rPr>
        <w:t>trcking</w:t>
      </w:r>
      <w:proofErr w:type="spellEnd"/>
      <w:r w:rsidR="00882C9B">
        <w:rPr>
          <w:rFonts w:ascii="Arial" w:hAnsi="Arial" w:cs="Arial"/>
          <w:color w:val="000000"/>
          <w:sz w:val="20"/>
          <w:szCs w:val="20"/>
        </w:rPr>
        <w:t xml:space="preserve"> through the Comprehensive Case Information System</w:t>
      </w:r>
      <w:r>
        <w:rPr>
          <w:rFonts w:ascii="Arial" w:hAnsi="Arial" w:cs="Arial"/>
          <w:color w:val="000000"/>
          <w:sz w:val="20"/>
          <w:szCs w:val="20"/>
        </w:rPr>
        <w:t xml:space="preserve"> and the </w:t>
      </w:r>
      <w:r w:rsidR="00882C9B">
        <w:rPr>
          <w:rFonts w:ascii="Arial" w:hAnsi="Arial" w:cs="Arial"/>
          <w:color w:val="000000"/>
          <w:sz w:val="20"/>
          <w:szCs w:val="20"/>
        </w:rPr>
        <w:t>National</w:t>
      </w:r>
      <w:r>
        <w:rPr>
          <w:rFonts w:ascii="Arial" w:hAnsi="Arial" w:cs="Arial"/>
          <w:color w:val="000000"/>
          <w:sz w:val="20"/>
          <w:szCs w:val="20"/>
        </w:rPr>
        <w:t xml:space="preserve"> Sexual Offender/Predator database.  School Board policy requires volunteers to submit a new application each school year beginning on July 1st.  Once approved the application is good until</w:t>
      </w:r>
      <w:r w:rsidR="00882C9B">
        <w:rPr>
          <w:rFonts w:ascii="Arial" w:hAnsi="Arial" w:cs="Arial"/>
          <w:color w:val="000000"/>
          <w:sz w:val="20"/>
          <w:szCs w:val="20"/>
        </w:rPr>
        <w:t xml:space="preserve"> </w:t>
      </w:r>
      <w:r>
        <w:rPr>
          <w:rFonts w:ascii="Arial" w:hAnsi="Arial" w:cs="Arial"/>
          <w:color w:val="000000"/>
          <w:sz w:val="20"/>
          <w:szCs w:val="20"/>
        </w:rPr>
        <w:t>June 30</w:t>
      </w:r>
      <w:r w:rsidRPr="00882C9B">
        <w:rPr>
          <w:rFonts w:ascii="Arial" w:hAnsi="Arial" w:cs="Arial"/>
          <w:color w:val="000000"/>
          <w:sz w:val="20"/>
          <w:szCs w:val="20"/>
          <w:vertAlign w:val="superscript"/>
        </w:rPr>
        <w:t>th</w:t>
      </w:r>
      <w:r w:rsidR="00882C9B">
        <w:rPr>
          <w:rFonts w:ascii="Arial" w:hAnsi="Arial" w:cs="Arial"/>
          <w:color w:val="000000"/>
          <w:sz w:val="20"/>
          <w:szCs w:val="20"/>
        </w:rPr>
        <w:t xml:space="preserve"> of the following year</w:t>
      </w:r>
      <w:r>
        <w:rPr>
          <w:rFonts w:ascii="Arial" w:hAnsi="Arial" w:cs="Arial"/>
          <w:color w:val="000000"/>
          <w:sz w:val="20"/>
          <w:szCs w:val="20"/>
        </w:rPr>
        <w:t>.  The volunteer database is purged on June 30th and the volunteer registration process starts new.  All volunteers must submit an online volunteer application at </w:t>
      </w:r>
      <w:hyperlink r:id="rId16" w:history="1">
        <w:r>
          <w:rPr>
            <w:rStyle w:val="Hyperlink"/>
            <w:rFonts w:ascii="Arial" w:hAnsi="Arial" w:cs="Arial"/>
            <w:sz w:val="20"/>
            <w:szCs w:val="20"/>
          </w:rPr>
          <w:t>www.pascoschools.org</w:t>
        </w:r>
      </w:hyperlink>
      <w:r>
        <w:rPr>
          <w:rFonts w:ascii="Arial" w:hAnsi="Arial" w:cs="Arial"/>
          <w:color w:val="000000"/>
          <w:sz w:val="20"/>
          <w:szCs w:val="20"/>
        </w:rPr>
        <w:t>.  Due to the volume of applications received</w:t>
      </w:r>
      <w:r w:rsidR="00882C9B">
        <w:rPr>
          <w:rFonts w:ascii="Arial" w:hAnsi="Arial" w:cs="Arial"/>
          <w:color w:val="000000"/>
          <w:sz w:val="20"/>
          <w:szCs w:val="20"/>
        </w:rPr>
        <w:t xml:space="preserve"> and the number of staff members responsible for approving volunteer applications</w:t>
      </w:r>
      <w:r>
        <w:rPr>
          <w:rFonts w:ascii="Arial" w:hAnsi="Arial" w:cs="Arial"/>
          <w:color w:val="000000"/>
          <w:sz w:val="20"/>
          <w:szCs w:val="20"/>
        </w:rPr>
        <w:t>, the process may take several weeks.</w:t>
      </w:r>
      <w:r w:rsidR="00C51676">
        <w:rPr>
          <w:rFonts w:ascii="Arial" w:hAnsi="Arial" w:cs="Arial"/>
          <w:color w:val="000000"/>
          <w:sz w:val="20"/>
          <w:szCs w:val="20"/>
        </w:rPr>
        <w:t xml:space="preserve">  </w:t>
      </w:r>
      <w:r>
        <w:rPr>
          <w:rFonts w:ascii="Arial" w:hAnsi="Arial" w:cs="Arial"/>
          <w:color w:val="000000"/>
          <w:sz w:val="20"/>
          <w:szCs w:val="20"/>
        </w:rPr>
        <w:t xml:space="preserve">Volunteers whose background check is not clear will be referred to the administrator of the charter school for further review.  If the background check is clear, the individual will be placed on the approved volunteer list that is </w:t>
      </w:r>
      <w:r w:rsidR="0074293E">
        <w:rPr>
          <w:rFonts w:ascii="Arial" w:hAnsi="Arial" w:cs="Arial"/>
          <w:color w:val="000000"/>
          <w:sz w:val="20"/>
          <w:szCs w:val="20"/>
        </w:rPr>
        <w:t xml:space="preserve">housed in </w:t>
      </w:r>
      <w:proofErr w:type="spellStart"/>
      <w:r w:rsidR="0074293E">
        <w:rPr>
          <w:rFonts w:ascii="Arial" w:hAnsi="Arial" w:cs="Arial"/>
          <w:color w:val="000000"/>
          <w:sz w:val="20"/>
          <w:szCs w:val="20"/>
        </w:rPr>
        <w:t>Reptor</w:t>
      </w:r>
      <w:proofErr w:type="spellEnd"/>
      <w:r w:rsidR="0074293E">
        <w:rPr>
          <w:rFonts w:ascii="Arial" w:hAnsi="Arial" w:cs="Arial"/>
          <w:color w:val="000000"/>
          <w:sz w:val="20"/>
          <w:szCs w:val="20"/>
        </w:rPr>
        <w:t xml:space="preserve">.  </w:t>
      </w:r>
      <w:r>
        <w:rPr>
          <w:rFonts w:ascii="Arial" w:hAnsi="Arial" w:cs="Arial"/>
          <w:color w:val="000000"/>
          <w:sz w:val="20"/>
          <w:szCs w:val="20"/>
        </w:rPr>
        <w:t xml:space="preserve">The </w:t>
      </w:r>
      <w:r w:rsidR="0074293E">
        <w:rPr>
          <w:rFonts w:ascii="Arial" w:hAnsi="Arial" w:cs="Arial"/>
          <w:color w:val="000000"/>
          <w:sz w:val="20"/>
          <w:szCs w:val="20"/>
        </w:rPr>
        <w:t>v</w:t>
      </w:r>
      <w:r>
        <w:rPr>
          <w:rFonts w:ascii="Arial" w:hAnsi="Arial" w:cs="Arial"/>
          <w:color w:val="000000"/>
          <w:sz w:val="20"/>
          <w:szCs w:val="20"/>
        </w:rPr>
        <w:t xml:space="preserve">olunteer </w:t>
      </w:r>
      <w:r w:rsidR="0074293E">
        <w:rPr>
          <w:rFonts w:ascii="Arial" w:hAnsi="Arial" w:cs="Arial"/>
          <w:color w:val="000000"/>
          <w:sz w:val="20"/>
          <w:szCs w:val="20"/>
        </w:rPr>
        <w:t>c</w:t>
      </w:r>
      <w:r>
        <w:rPr>
          <w:rFonts w:ascii="Arial" w:hAnsi="Arial" w:cs="Arial"/>
          <w:color w:val="000000"/>
          <w:sz w:val="20"/>
          <w:szCs w:val="20"/>
        </w:rPr>
        <w:t>oordinator at each charter school should contact the Volunteer Programs Office if they need volunteers approved for school field trips or other activities.</w:t>
      </w:r>
      <w:r w:rsidR="002261B7">
        <w:rPr>
          <w:rFonts w:ascii="Arial" w:hAnsi="Arial" w:cs="Arial"/>
          <w:color w:val="000000"/>
          <w:sz w:val="20"/>
          <w:szCs w:val="20"/>
        </w:rPr>
        <w:t xml:space="preserve"> The Volunteer Programs Office will not conduct background checks for charter school visitors, or guests for </w:t>
      </w:r>
      <w:r w:rsidR="0074293E">
        <w:rPr>
          <w:rFonts w:ascii="Arial" w:hAnsi="Arial" w:cs="Arial"/>
          <w:color w:val="000000"/>
          <w:sz w:val="20"/>
          <w:szCs w:val="20"/>
        </w:rPr>
        <w:t>i</w:t>
      </w:r>
      <w:r w:rsidR="002261B7">
        <w:rPr>
          <w:rFonts w:ascii="Arial" w:hAnsi="Arial" w:cs="Arial"/>
          <w:color w:val="000000"/>
          <w:sz w:val="20"/>
          <w:szCs w:val="20"/>
        </w:rPr>
        <w:t xml:space="preserve">ndividual </w:t>
      </w:r>
      <w:r w:rsidR="0074293E">
        <w:rPr>
          <w:rFonts w:ascii="Arial" w:hAnsi="Arial" w:cs="Arial"/>
          <w:color w:val="000000"/>
          <w:sz w:val="20"/>
          <w:szCs w:val="20"/>
        </w:rPr>
        <w:t>p</w:t>
      </w:r>
      <w:r w:rsidR="002261B7">
        <w:rPr>
          <w:rFonts w:ascii="Arial" w:hAnsi="Arial" w:cs="Arial"/>
          <w:color w:val="000000"/>
          <w:sz w:val="20"/>
          <w:szCs w:val="20"/>
        </w:rPr>
        <w:t xml:space="preserve">erformances or </w:t>
      </w:r>
      <w:r w:rsidR="0074293E">
        <w:rPr>
          <w:rFonts w:ascii="Arial" w:hAnsi="Arial" w:cs="Arial"/>
          <w:color w:val="000000"/>
          <w:sz w:val="20"/>
          <w:szCs w:val="20"/>
        </w:rPr>
        <w:t>p</w:t>
      </w:r>
      <w:r w:rsidR="002261B7">
        <w:rPr>
          <w:rFonts w:ascii="Arial" w:hAnsi="Arial" w:cs="Arial"/>
          <w:color w:val="000000"/>
          <w:sz w:val="20"/>
          <w:szCs w:val="20"/>
        </w:rPr>
        <w:t xml:space="preserve">rograms.  This </w:t>
      </w:r>
      <w:r w:rsidR="0074293E">
        <w:rPr>
          <w:rFonts w:ascii="Arial" w:hAnsi="Arial" w:cs="Arial"/>
          <w:color w:val="000000"/>
          <w:sz w:val="20"/>
          <w:szCs w:val="20"/>
        </w:rPr>
        <w:t>s</w:t>
      </w:r>
      <w:r w:rsidR="002261B7">
        <w:rPr>
          <w:rFonts w:ascii="Arial" w:hAnsi="Arial" w:cs="Arial"/>
          <w:color w:val="000000"/>
          <w:sz w:val="20"/>
          <w:szCs w:val="20"/>
        </w:rPr>
        <w:t xml:space="preserve">ervice is only for individuals who are actively volunteering in classrooms or offices and whose volunteer hours can be proven.  Charter schools should use an automated system such as </w:t>
      </w:r>
      <w:r w:rsidR="008B6BB3">
        <w:rPr>
          <w:rFonts w:ascii="Arial" w:hAnsi="Arial" w:cs="Arial"/>
          <w:color w:val="000000"/>
          <w:sz w:val="20"/>
          <w:szCs w:val="20"/>
        </w:rPr>
        <w:t>“</w:t>
      </w:r>
      <w:r w:rsidR="002261B7">
        <w:rPr>
          <w:rFonts w:ascii="Arial" w:hAnsi="Arial" w:cs="Arial"/>
          <w:color w:val="000000"/>
          <w:sz w:val="20"/>
          <w:szCs w:val="20"/>
        </w:rPr>
        <w:t>RAPTOR</w:t>
      </w:r>
      <w:r w:rsidR="008B6BB3">
        <w:rPr>
          <w:rFonts w:ascii="Arial" w:hAnsi="Arial" w:cs="Arial"/>
          <w:color w:val="000000"/>
          <w:sz w:val="20"/>
          <w:szCs w:val="20"/>
        </w:rPr>
        <w:t>”</w:t>
      </w:r>
      <w:r w:rsidR="002261B7">
        <w:rPr>
          <w:rFonts w:ascii="Arial" w:hAnsi="Arial" w:cs="Arial"/>
          <w:color w:val="000000"/>
          <w:sz w:val="20"/>
          <w:szCs w:val="20"/>
        </w:rPr>
        <w:t xml:space="preserve">, which the district schools use, to screen visitors through the Florida Sexual Offender Database. </w:t>
      </w:r>
    </w:p>
    <w:p w14:paraId="2FA3683C" w14:textId="77777777" w:rsidR="009F10CB" w:rsidRPr="00DF01DE" w:rsidRDefault="009F10CB" w:rsidP="00DF01DE">
      <w:pPr>
        <w:rPr>
          <w:color w:val="000000"/>
        </w:rPr>
      </w:pPr>
    </w:p>
    <w:p w14:paraId="2AE29B4B" w14:textId="77777777" w:rsidR="00D13532" w:rsidRPr="00D0399A" w:rsidRDefault="00D13532" w:rsidP="00D13532">
      <w:pPr>
        <w:outlineLvl w:val="0"/>
        <w:rPr>
          <w:rFonts w:ascii="Arial" w:hAnsi="Arial"/>
          <w:b/>
          <w:color w:val="1414B4"/>
          <w:sz w:val="20"/>
          <w:szCs w:val="20"/>
        </w:rPr>
      </w:pPr>
      <w:r w:rsidRPr="007E5735">
        <w:rPr>
          <w:rFonts w:ascii="Arial" w:hAnsi="Arial"/>
          <w:b/>
          <w:sz w:val="20"/>
          <w:szCs w:val="20"/>
          <w:u w:val="single"/>
        </w:rPr>
        <w:t>COURIER SERVICE</w:t>
      </w:r>
      <w:r w:rsidR="00D0399A" w:rsidRPr="007E5735">
        <w:rPr>
          <w:rFonts w:ascii="Arial" w:hAnsi="Arial"/>
          <w:sz w:val="20"/>
          <w:szCs w:val="20"/>
        </w:rPr>
        <w:t xml:space="preserve"> </w:t>
      </w:r>
      <w:r w:rsidR="00D0399A" w:rsidRPr="007E5735">
        <w:rPr>
          <w:rFonts w:ascii="Arial" w:hAnsi="Arial"/>
          <w:b/>
          <w:sz w:val="20"/>
          <w:szCs w:val="20"/>
        </w:rPr>
        <w:t>[Jeff Yungmann, Program Coordinator for Charter Schools, (813) 794-2408]</w:t>
      </w:r>
      <w:r w:rsidR="0087715D" w:rsidRPr="00556608">
        <w:rPr>
          <w:rFonts w:ascii="Arial" w:hAnsi="Arial"/>
          <w:sz w:val="20"/>
          <w:szCs w:val="20"/>
        </w:rPr>
        <w:tab/>
      </w:r>
    </w:p>
    <w:p w14:paraId="526C4963" w14:textId="77777777" w:rsidR="00D13532" w:rsidRPr="00556608" w:rsidRDefault="00D13532">
      <w:pPr>
        <w:rPr>
          <w:rFonts w:ascii="Arial" w:hAnsi="Arial"/>
          <w:sz w:val="19"/>
        </w:rPr>
      </w:pPr>
    </w:p>
    <w:p w14:paraId="1F483D33" w14:textId="77777777" w:rsidR="008126E3" w:rsidRDefault="005D36EC" w:rsidP="00F14E24">
      <w:pPr>
        <w:rPr>
          <w:rFonts w:ascii="Arial" w:hAnsi="Arial"/>
          <w:sz w:val="20"/>
          <w:szCs w:val="20"/>
        </w:rPr>
      </w:pPr>
      <w:r w:rsidRPr="00556608">
        <w:rPr>
          <w:rFonts w:ascii="Arial" w:hAnsi="Arial"/>
          <w:sz w:val="20"/>
          <w:szCs w:val="20"/>
        </w:rPr>
        <w:t xml:space="preserve">Courier </w:t>
      </w:r>
      <w:r w:rsidR="00C23CEA" w:rsidRPr="00556608">
        <w:rPr>
          <w:rFonts w:ascii="Arial" w:hAnsi="Arial"/>
          <w:sz w:val="20"/>
          <w:szCs w:val="20"/>
        </w:rPr>
        <w:t>service to charter schools will rotate on the same schedul</w:t>
      </w:r>
      <w:r w:rsidR="00B063BD" w:rsidRPr="00556608">
        <w:rPr>
          <w:rFonts w:ascii="Arial" w:hAnsi="Arial"/>
          <w:sz w:val="20"/>
          <w:szCs w:val="20"/>
        </w:rPr>
        <w:t xml:space="preserve">e as traditional public schools.   </w:t>
      </w:r>
      <w:r w:rsidR="00E30CCE" w:rsidRPr="00556608">
        <w:rPr>
          <w:rFonts w:ascii="Arial" w:hAnsi="Arial"/>
          <w:sz w:val="20"/>
          <w:szCs w:val="20"/>
        </w:rPr>
        <w:t xml:space="preserve">Courier service will be provided to one (1) school location only.  </w:t>
      </w:r>
      <w:r w:rsidR="00E51489" w:rsidRPr="00556608">
        <w:rPr>
          <w:rFonts w:ascii="Arial" w:hAnsi="Arial"/>
          <w:sz w:val="20"/>
          <w:szCs w:val="20"/>
        </w:rPr>
        <w:t>Requests for a</w:t>
      </w:r>
      <w:r w:rsidR="00E30CCE" w:rsidRPr="00556608">
        <w:rPr>
          <w:rFonts w:ascii="Arial" w:hAnsi="Arial"/>
          <w:sz w:val="20"/>
          <w:szCs w:val="20"/>
        </w:rPr>
        <w:t xml:space="preserve">dditional drop-off points </w:t>
      </w:r>
      <w:r w:rsidR="00E51489" w:rsidRPr="00556608">
        <w:rPr>
          <w:rFonts w:ascii="Arial" w:hAnsi="Arial"/>
          <w:sz w:val="20"/>
          <w:szCs w:val="20"/>
        </w:rPr>
        <w:t>cannot be accommodated</w:t>
      </w:r>
      <w:r w:rsidR="001D57FA">
        <w:rPr>
          <w:rFonts w:ascii="Arial" w:hAnsi="Arial"/>
          <w:sz w:val="20"/>
          <w:szCs w:val="20"/>
        </w:rPr>
        <w:t>, unless approved under the schools Master School ID as an additional educational facility location</w:t>
      </w:r>
      <w:r w:rsidR="00E51489" w:rsidRPr="00556608">
        <w:rPr>
          <w:rFonts w:ascii="Arial" w:hAnsi="Arial"/>
          <w:sz w:val="20"/>
          <w:szCs w:val="20"/>
        </w:rPr>
        <w:t>.</w:t>
      </w:r>
    </w:p>
    <w:p w14:paraId="31608606" w14:textId="77777777" w:rsidR="00C71C50" w:rsidRDefault="00C71C50" w:rsidP="00F14E24">
      <w:pPr>
        <w:rPr>
          <w:rFonts w:ascii="Arial" w:hAnsi="Arial"/>
          <w:sz w:val="20"/>
          <w:szCs w:val="20"/>
        </w:rPr>
      </w:pPr>
    </w:p>
    <w:p w14:paraId="5F026C5E" w14:textId="77777777" w:rsidR="00C71C50" w:rsidRDefault="00C71C50" w:rsidP="00F14E24">
      <w:pPr>
        <w:rPr>
          <w:rFonts w:ascii="Arial" w:hAnsi="Arial"/>
          <w:sz w:val="20"/>
          <w:szCs w:val="20"/>
        </w:rPr>
      </w:pPr>
      <w:r w:rsidRPr="00C71C50">
        <w:rPr>
          <w:rFonts w:ascii="Arial" w:hAnsi="Arial"/>
          <w:b/>
          <w:bCs/>
          <w:sz w:val="20"/>
          <w:szCs w:val="20"/>
          <w:u w:val="single"/>
        </w:rPr>
        <w:t>EMPLOYEE RELATIONS</w:t>
      </w:r>
      <w:r>
        <w:rPr>
          <w:rFonts w:ascii="Arial" w:hAnsi="Arial"/>
          <w:sz w:val="20"/>
          <w:szCs w:val="20"/>
        </w:rPr>
        <w:t xml:space="preserve"> [</w:t>
      </w:r>
      <w:r w:rsidRPr="00C71C50">
        <w:rPr>
          <w:rFonts w:ascii="Arial" w:hAnsi="Arial"/>
          <w:b/>
          <w:bCs/>
          <w:sz w:val="20"/>
          <w:szCs w:val="20"/>
        </w:rPr>
        <w:t>Kathy Scalise, Director, (813)</w:t>
      </w:r>
      <w:r>
        <w:rPr>
          <w:rFonts w:ascii="Arial" w:hAnsi="Arial"/>
          <w:b/>
          <w:bCs/>
          <w:sz w:val="20"/>
          <w:szCs w:val="20"/>
        </w:rPr>
        <w:t xml:space="preserve"> </w:t>
      </w:r>
      <w:r w:rsidRPr="00C71C50">
        <w:rPr>
          <w:rFonts w:ascii="Arial" w:hAnsi="Arial"/>
          <w:b/>
          <w:bCs/>
          <w:sz w:val="20"/>
          <w:szCs w:val="20"/>
        </w:rPr>
        <w:t>794-2322</w:t>
      </w:r>
      <w:r>
        <w:rPr>
          <w:rFonts w:ascii="Arial" w:hAnsi="Arial"/>
          <w:sz w:val="20"/>
          <w:szCs w:val="20"/>
        </w:rPr>
        <w:t xml:space="preserve">] </w:t>
      </w:r>
    </w:p>
    <w:p w14:paraId="7B044A55" w14:textId="77777777" w:rsidR="00C71C50" w:rsidRPr="00680530" w:rsidRDefault="00C71C50" w:rsidP="00680530">
      <w:pPr>
        <w:rPr>
          <w:rFonts w:ascii="Arial" w:hAnsi="Arial"/>
          <w:sz w:val="20"/>
          <w:szCs w:val="20"/>
        </w:rPr>
      </w:pPr>
      <w:r>
        <w:rPr>
          <w:rFonts w:ascii="Arial" w:hAnsi="Arial"/>
          <w:sz w:val="20"/>
          <w:szCs w:val="20"/>
        </w:rPr>
        <w:t xml:space="preserve">              </w:t>
      </w:r>
    </w:p>
    <w:p w14:paraId="6EA48634" w14:textId="77777777" w:rsidR="00C71C50" w:rsidRPr="00680530" w:rsidRDefault="00C71C50" w:rsidP="00C71C50">
      <w:pPr>
        <w:pStyle w:val="xmsonormal0"/>
        <w:numPr>
          <w:ilvl w:val="0"/>
          <w:numId w:val="105"/>
        </w:numPr>
        <w:spacing w:before="0" w:beforeAutospacing="0" w:after="0" w:afterAutospacing="0"/>
        <w:rPr>
          <w:rFonts w:ascii="Arial" w:hAnsi="Arial" w:cs="Arial"/>
          <w:color w:val="000000"/>
          <w:sz w:val="20"/>
          <w:szCs w:val="20"/>
        </w:rPr>
      </w:pPr>
      <w:r w:rsidRPr="00C71C50">
        <w:rPr>
          <w:rFonts w:ascii="Arial" w:hAnsi="Arial" w:cs="Arial"/>
          <w:color w:val="000000"/>
          <w:sz w:val="20"/>
          <w:szCs w:val="20"/>
        </w:rPr>
        <w:t>Charter schools may be part of the District’s ongoing random drug testing program</w:t>
      </w:r>
      <w:r w:rsidR="00D8265D">
        <w:rPr>
          <w:rFonts w:ascii="Arial" w:hAnsi="Arial" w:cs="Arial"/>
          <w:color w:val="000000"/>
          <w:sz w:val="20"/>
          <w:szCs w:val="20"/>
        </w:rPr>
        <w:t xml:space="preserve"> for Safe-School Officers [F.S. 1006.12(2)(a)] </w:t>
      </w:r>
      <w:r w:rsidRPr="00C71C50">
        <w:rPr>
          <w:rFonts w:ascii="Arial" w:hAnsi="Arial" w:cs="Arial"/>
          <w:color w:val="000000"/>
          <w:sz w:val="20"/>
          <w:szCs w:val="20"/>
        </w:rPr>
        <w:t xml:space="preserve">. However, this would be at a fee-based option to charter schools when the employee is selected for the random testing. </w:t>
      </w:r>
      <w:r w:rsidRPr="00680530">
        <w:rPr>
          <w:rFonts w:ascii="Arial" w:hAnsi="Arial" w:cs="Arial"/>
          <w:color w:val="000000"/>
          <w:sz w:val="20"/>
          <w:szCs w:val="20"/>
        </w:rPr>
        <w:t>The</w:t>
      </w:r>
      <w:r w:rsidR="00680530" w:rsidRPr="00680530">
        <w:rPr>
          <w:rFonts w:ascii="Arial" w:hAnsi="Arial" w:cs="Arial"/>
          <w:color w:val="000000"/>
          <w:sz w:val="20"/>
          <w:szCs w:val="20"/>
        </w:rPr>
        <w:t xml:space="preserve"> cost</w:t>
      </w:r>
      <w:r w:rsidRPr="00680530">
        <w:rPr>
          <w:rFonts w:ascii="Arial" w:hAnsi="Arial" w:cs="Arial"/>
          <w:color w:val="000000"/>
          <w:sz w:val="20"/>
          <w:szCs w:val="20"/>
        </w:rPr>
        <w:t xml:space="preserve"> would be $22 drug testing + $5 alcohol testing=$27 if the employee was pulled for testing. </w:t>
      </w:r>
      <w:r w:rsidRPr="00680530">
        <w:rPr>
          <w:rStyle w:val="apple-converted-space"/>
          <w:rFonts w:ascii="Arial" w:hAnsi="Arial" w:cs="Arial"/>
          <w:color w:val="000000"/>
          <w:sz w:val="20"/>
          <w:szCs w:val="20"/>
        </w:rPr>
        <w:t> </w:t>
      </w:r>
    </w:p>
    <w:p w14:paraId="38BD6550" w14:textId="77777777" w:rsidR="00D8265D" w:rsidRDefault="00D8265D" w:rsidP="00D13532">
      <w:pPr>
        <w:outlineLvl w:val="0"/>
        <w:rPr>
          <w:rFonts w:ascii="Arial" w:hAnsi="Arial"/>
          <w:b/>
          <w:sz w:val="20"/>
          <w:szCs w:val="20"/>
          <w:u w:val="single"/>
        </w:rPr>
      </w:pPr>
    </w:p>
    <w:p w14:paraId="4A1AC50B" w14:textId="77777777" w:rsidR="004C0DBD" w:rsidRDefault="004C0DBD" w:rsidP="00D13532">
      <w:pPr>
        <w:outlineLvl w:val="0"/>
        <w:rPr>
          <w:rFonts w:ascii="Arial" w:hAnsi="Arial"/>
          <w:b/>
          <w:sz w:val="20"/>
          <w:szCs w:val="20"/>
          <w:u w:val="single"/>
        </w:rPr>
      </w:pPr>
    </w:p>
    <w:p w14:paraId="54E4819B" w14:textId="0A32635E" w:rsidR="00D13532" w:rsidRPr="00556608" w:rsidRDefault="00D13532" w:rsidP="00D13532">
      <w:pPr>
        <w:outlineLvl w:val="0"/>
        <w:rPr>
          <w:rFonts w:ascii="Arial" w:hAnsi="Arial"/>
          <w:b/>
          <w:color w:val="1414B4"/>
          <w:sz w:val="20"/>
          <w:szCs w:val="20"/>
        </w:rPr>
      </w:pPr>
      <w:r w:rsidRPr="007E5735">
        <w:rPr>
          <w:rFonts w:ascii="Arial" w:hAnsi="Arial"/>
          <w:b/>
          <w:sz w:val="20"/>
          <w:szCs w:val="20"/>
          <w:u w:val="single"/>
        </w:rPr>
        <w:lastRenderedPageBreak/>
        <w:t>PURCHASING</w:t>
      </w:r>
      <w:r w:rsidR="0033106C" w:rsidRPr="007E5735">
        <w:rPr>
          <w:rFonts w:ascii="Arial" w:hAnsi="Arial"/>
          <w:b/>
          <w:sz w:val="20"/>
          <w:szCs w:val="20"/>
          <w:u w:val="single"/>
        </w:rPr>
        <w:t xml:space="preserve"> SERVICES</w:t>
      </w:r>
      <w:r w:rsidR="004F2BD7" w:rsidRPr="007E5735">
        <w:rPr>
          <w:rFonts w:ascii="Arial" w:hAnsi="Arial"/>
          <w:b/>
          <w:sz w:val="20"/>
          <w:szCs w:val="20"/>
          <w:u w:val="single"/>
        </w:rPr>
        <w:t xml:space="preserve"> </w:t>
      </w:r>
      <w:r w:rsidR="00707BE9" w:rsidRPr="007E5735">
        <w:rPr>
          <w:rFonts w:ascii="Arial" w:hAnsi="Arial"/>
          <w:b/>
          <w:sz w:val="20"/>
          <w:szCs w:val="20"/>
        </w:rPr>
        <w:t>[</w:t>
      </w:r>
      <w:r w:rsidR="00F86B68">
        <w:rPr>
          <w:rFonts w:ascii="Arial" w:hAnsi="Arial"/>
          <w:b/>
          <w:sz w:val="20"/>
          <w:szCs w:val="20"/>
        </w:rPr>
        <w:t>Jim Class</w:t>
      </w:r>
      <w:r w:rsidR="00707BE9" w:rsidRPr="007E5735">
        <w:rPr>
          <w:rFonts w:ascii="Arial" w:hAnsi="Arial"/>
          <w:b/>
          <w:sz w:val="20"/>
          <w:szCs w:val="20"/>
        </w:rPr>
        <w:t>,</w:t>
      </w:r>
      <w:r w:rsidR="007E394D" w:rsidRPr="007E5735">
        <w:rPr>
          <w:rFonts w:ascii="Arial" w:hAnsi="Arial"/>
          <w:b/>
          <w:sz w:val="20"/>
          <w:szCs w:val="20"/>
        </w:rPr>
        <w:t xml:space="preserve"> </w:t>
      </w:r>
      <w:r w:rsidR="0000601E">
        <w:rPr>
          <w:rFonts w:ascii="Arial" w:hAnsi="Arial"/>
          <w:b/>
          <w:sz w:val="20"/>
          <w:szCs w:val="20"/>
        </w:rPr>
        <w:t>Director</w:t>
      </w:r>
      <w:r w:rsidR="007E394D" w:rsidRPr="007E5735">
        <w:rPr>
          <w:rFonts w:ascii="Arial" w:hAnsi="Arial"/>
          <w:b/>
          <w:sz w:val="20"/>
          <w:szCs w:val="20"/>
        </w:rPr>
        <w:t>,</w:t>
      </w:r>
      <w:r w:rsidR="00707BE9" w:rsidRPr="007E5735">
        <w:rPr>
          <w:rFonts w:ascii="Arial" w:hAnsi="Arial"/>
          <w:b/>
          <w:sz w:val="20"/>
          <w:szCs w:val="20"/>
        </w:rPr>
        <w:t xml:space="preserve"> (813) 794-22</w:t>
      </w:r>
      <w:r w:rsidR="00A60AC5" w:rsidRPr="007E5735">
        <w:rPr>
          <w:rFonts w:ascii="Arial" w:hAnsi="Arial"/>
          <w:b/>
          <w:sz w:val="20"/>
          <w:szCs w:val="20"/>
        </w:rPr>
        <w:t>2</w:t>
      </w:r>
      <w:r w:rsidR="00F86B68">
        <w:rPr>
          <w:rFonts w:ascii="Arial" w:hAnsi="Arial"/>
          <w:b/>
          <w:sz w:val="20"/>
          <w:szCs w:val="20"/>
        </w:rPr>
        <w:t>1</w:t>
      </w:r>
      <w:r w:rsidR="00707BE9" w:rsidRPr="007E5735">
        <w:rPr>
          <w:rFonts w:ascii="Arial" w:hAnsi="Arial"/>
          <w:b/>
          <w:sz w:val="20"/>
          <w:szCs w:val="20"/>
        </w:rPr>
        <w:t>]</w:t>
      </w:r>
    </w:p>
    <w:p w14:paraId="5D4D0574" w14:textId="77777777" w:rsidR="00D13532" w:rsidRPr="00556608" w:rsidRDefault="00D13532" w:rsidP="00D13532">
      <w:pPr>
        <w:rPr>
          <w:rFonts w:ascii="Arial" w:hAnsi="Arial"/>
          <w:sz w:val="20"/>
          <w:szCs w:val="20"/>
          <w:u w:val="single"/>
        </w:rPr>
      </w:pPr>
    </w:p>
    <w:p w14:paraId="6ED70D6D" w14:textId="77777777" w:rsidR="009F10CB" w:rsidRDefault="0033106C">
      <w:pPr>
        <w:rPr>
          <w:rFonts w:ascii="Arial" w:hAnsi="Arial"/>
          <w:sz w:val="20"/>
          <w:szCs w:val="20"/>
        </w:rPr>
      </w:pPr>
      <w:r w:rsidRPr="00556608">
        <w:rPr>
          <w:rFonts w:ascii="Arial" w:hAnsi="Arial"/>
          <w:sz w:val="20"/>
          <w:szCs w:val="20"/>
        </w:rPr>
        <w:t xml:space="preserve">Purchasing Services </w:t>
      </w:r>
      <w:r w:rsidR="00D13532" w:rsidRPr="00556608">
        <w:rPr>
          <w:rFonts w:ascii="Arial" w:hAnsi="Arial"/>
          <w:sz w:val="20"/>
          <w:szCs w:val="20"/>
        </w:rPr>
        <w:t>provide</w:t>
      </w:r>
      <w:r w:rsidR="000A5258" w:rsidRPr="00556608">
        <w:rPr>
          <w:rFonts w:ascii="Arial" w:hAnsi="Arial"/>
          <w:sz w:val="20"/>
          <w:szCs w:val="20"/>
        </w:rPr>
        <w:t>s</w:t>
      </w:r>
      <w:r w:rsidR="00D13532" w:rsidRPr="00556608">
        <w:rPr>
          <w:rFonts w:ascii="Arial" w:hAnsi="Arial"/>
          <w:sz w:val="20"/>
          <w:szCs w:val="20"/>
        </w:rPr>
        <w:t xml:space="preserve"> charter schools access to </w:t>
      </w:r>
      <w:r w:rsidR="0000601E">
        <w:rPr>
          <w:rFonts w:ascii="Arial" w:hAnsi="Arial"/>
          <w:sz w:val="20"/>
          <w:szCs w:val="20"/>
        </w:rPr>
        <w:t xml:space="preserve">the District’s awarded </w:t>
      </w:r>
      <w:r w:rsidR="00D13532" w:rsidRPr="00556608">
        <w:rPr>
          <w:rFonts w:ascii="Arial" w:hAnsi="Arial"/>
          <w:sz w:val="20"/>
          <w:szCs w:val="20"/>
        </w:rPr>
        <w:t>vendors and provide charter schools with the opportunity to purchase items at the same discounted rate</w:t>
      </w:r>
      <w:r w:rsidR="0000601E">
        <w:rPr>
          <w:rFonts w:ascii="Arial" w:hAnsi="Arial"/>
          <w:sz w:val="20"/>
          <w:szCs w:val="20"/>
        </w:rPr>
        <w:t xml:space="preserve"> the District receives</w:t>
      </w:r>
      <w:r w:rsidR="00D13532" w:rsidRPr="00556608">
        <w:rPr>
          <w:rFonts w:ascii="Arial" w:hAnsi="Arial"/>
          <w:sz w:val="20"/>
          <w:szCs w:val="20"/>
        </w:rPr>
        <w:t xml:space="preserve">.  </w:t>
      </w:r>
    </w:p>
    <w:p w14:paraId="4B2B0A14" w14:textId="77777777" w:rsidR="00201AC4" w:rsidRPr="00556608" w:rsidRDefault="00201AC4">
      <w:pPr>
        <w:rPr>
          <w:rFonts w:ascii="Arial" w:hAnsi="Arial"/>
          <w:sz w:val="20"/>
          <w:szCs w:val="20"/>
        </w:rPr>
      </w:pPr>
    </w:p>
    <w:p w14:paraId="4D2E884B" w14:textId="77777777" w:rsidR="004401B7" w:rsidRDefault="004401B7" w:rsidP="004401B7">
      <w:pPr>
        <w:outlineLvl w:val="0"/>
        <w:rPr>
          <w:rFonts w:ascii="Arial" w:hAnsi="Arial"/>
          <w:b/>
          <w:sz w:val="20"/>
          <w:szCs w:val="20"/>
          <w:u w:val="single"/>
        </w:rPr>
      </w:pPr>
      <w:r>
        <w:rPr>
          <w:rFonts w:ascii="Arial" w:hAnsi="Arial"/>
          <w:b/>
          <w:sz w:val="20"/>
          <w:szCs w:val="20"/>
          <w:u w:val="single"/>
        </w:rPr>
        <w:t>WAREHOUSE DISTRIBUTION</w:t>
      </w:r>
      <w:r>
        <w:rPr>
          <w:rFonts w:ascii="Arial" w:hAnsi="Arial"/>
          <w:b/>
          <w:sz w:val="20"/>
          <w:szCs w:val="20"/>
        </w:rPr>
        <w:t xml:space="preserve"> [Distributions Services Coordinator, (813) 794-2422]</w:t>
      </w:r>
    </w:p>
    <w:p w14:paraId="0D2F75B9" w14:textId="77777777" w:rsidR="004401B7" w:rsidRDefault="004401B7" w:rsidP="004401B7">
      <w:pPr>
        <w:rPr>
          <w:rFonts w:ascii="Arial" w:hAnsi="Arial"/>
          <w:sz w:val="20"/>
          <w:szCs w:val="20"/>
        </w:rPr>
      </w:pPr>
    </w:p>
    <w:p w14:paraId="70C3F0D4" w14:textId="77777777" w:rsidR="004401B7" w:rsidRDefault="004401B7" w:rsidP="004401B7">
      <w:pPr>
        <w:spacing w:after="120"/>
        <w:rPr>
          <w:rFonts w:ascii="Arial" w:hAnsi="Arial"/>
          <w:sz w:val="20"/>
          <w:szCs w:val="20"/>
        </w:rPr>
      </w:pPr>
      <w:r>
        <w:rPr>
          <w:rFonts w:ascii="Arial" w:hAnsi="Arial"/>
          <w:sz w:val="20"/>
          <w:szCs w:val="20"/>
        </w:rPr>
        <w:t>The District’s Warehouse provides charter schools with the following services:</w:t>
      </w:r>
    </w:p>
    <w:p w14:paraId="27FADED1" w14:textId="77777777" w:rsidR="00326F92" w:rsidRPr="00C71C50" w:rsidRDefault="004401B7" w:rsidP="004401B7">
      <w:pPr>
        <w:numPr>
          <w:ilvl w:val="0"/>
          <w:numId w:val="46"/>
        </w:numPr>
        <w:rPr>
          <w:rFonts w:ascii="Arial" w:hAnsi="Arial"/>
          <w:sz w:val="20"/>
          <w:szCs w:val="20"/>
        </w:rPr>
      </w:pPr>
      <w:r>
        <w:rPr>
          <w:rFonts w:ascii="Arial" w:hAnsi="Arial"/>
          <w:sz w:val="20"/>
          <w:szCs w:val="20"/>
        </w:rPr>
        <w:t xml:space="preserve">Access to paper, paper goods and supplies at the same discounted rates as other district schools.   </w:t>
      </w:r>
    </w:p>
    <w:p w14:paraId="5E42BDAF" w14:textId="77777777" w:rsidR="00F14E24" w:rsidRDefault="00F14E24" w:rsidP="004401B7">
      <w:pPr>
        <w:rPr>
          <w:rFonts w:ascii="Arial" w:hAnsi="Arial"/>
          <w:sz w:val="20"/>
          <w:szCs w:val="20"/>
        </w:rPr>
      </w:pPr>
    </w:p>
    <w:p w14:paraId="4173C089" w14:textId="77777777" w:rsidR="004401B7" w:rsidRDefault="004401B7" w:rsidP="004401B7">
      <w:pPr>
        <w:rPr>
          <w:rFonts w:ascii="Arial" w:hAnsi="Arial" w:cs="Arial"/>
          <w:b/>
          <w:sz w:val="20"/>
          <w:szCs w:val="20"/>
        </w:rPr>
      </w:pPr>
      <w:r>
        <w:rPr>
          <w:rFonts w:ascii="Arial" w:hAnsi="Arial" w:cs="Arial"/>
          <w:b/>
          <w:sz w:val="20"/>
          <w:szCs w:val="20"/>
          <w:u w:val="single"/>
        </w:rPr>
        <w:t>C</w:t>
      </w:r>
      <w:r w:rsidRPr="004C7528">
        <w:rPr>
          <w:rFonts w:ascii="Arial" w:hAnsi="Arial" w:cs="Arial"/>
          <w:b/>
          <w:sz w:val="20"/>
          <w:szCs w:val="20"/>
          <w:u w:val="single"/>
        </w:rPr>
        <w:t>ONSERVATION AND RECYCLING OPERATIONS</w:t>
      </w:r>
      <w:r w:rsidRPr="004C7528">
        <w:rPr>
          <w:rFonts w:ascii="Arial" w:hAnsi="Arial" w:cs="Arial"/>
          <w:sz w:val="20"/>
          <w:szCs w:val="20"/>
        </w:rPr>
        <w:t xml:space="preserve"> [</w:t>
      </w:r>
      <w:r w:rsidR="00F86B68">
        <w:rPr>
          <w:rFonts w:ascii="Arial" w:hAnsi="Arial" w:cs="Arial"/>
          <w:b/>
          <w:sz w:val="20"/>
          <w:szCs w:val="20"/>
        </w:rPr>
        <w:t>Chris Williamson</w:t>
      </w:r>
      <w:r w:rsidRPr="004C7528">
        <w:rPr>
          <w:rFonts w:ascii="Arial" w:hAnsi="Arial" w:cs="Arial"/>
          <w:b/>
          <w:sz w:val="20"/>
          <w:szCs w:val="20"/>
        </w:rPr>
        <w:t xml:space="preserve">, Recycling Coordinator, (813) 794-2380 or </w:t>
      </w:r>
      <w:hyperlink r:id="rId17" w:history="1">
        <w:r w:rsidRPr="004C7528">
          <w:rPr>
            <w:rStyle w:val="Hyperlink"/>
            <w:rFonts w:ascii="Arial" w:hAnsi="Arial" w:cs="Arial"/>
            <w:b/>
            <w:sz w:val="20"/>
            <w:szCs w:val="20"/>
          </w:rPr>
          <w:t>CRO@pasco.k12.fl.us</w:t>
        </w:r>
      </w:hyperlink>
      <w:r w:rsidRPr="004C7528">
        <w:rPr>
          <w:rFonts w:ascii="Arial" w:hAnsi="Arial" w:cs="Arial"/>
          <w:b/>
          <w:sz w:val="20"/>
          <w:szCs w:val="20"/>
        </w:rPr>
        <w:t>]</w:t>
      </w:r>
    </w:p>
    <w:p w14:paraId="10AE1912" w14:textId="77777777" w:rsidR="004401B7" w:rsidRDefault="004401B7" w:rsidP="004401B7">
      <w:pPr>
        <w:rPr>
          <w:rFonts w:ascii="Arial" w:hAnsi="Arial" w:cs="Arial"/>
          <w:b/>
          <w:sz w:val="20"/>
          <w:szCs w:val="20"/>
        </w:rPr>
      </w:pPr>
    </w:p>
    <w:p w14:paraId="02047E17" w14:textId="77777777" w:rsidR="00891B5C" w:rsidRDefault="004401B7" w:rsidP="00383B59">
      <w:pPr>
        <w:numPr>
          <w:ilvl w:val="0"/>
          <w:numId w:val="47"/>
        </w:numPr>
        <w:rPr>
          <w:rFonts w:ascii="Arial" w:hAnsi="Arial" w:cs="Arial"/>
          <w:sz w:val="20"/>
          <w:szCs w:val="20"/>
        </w:rPr>
      </w:pPr>
      <w:r w:rsidRPr="004401B7">
        <w:rPr>
          <w:rFonts w:ascii="Arial" w:hAnsi="Arial" w:cs="Arial"/>
          <w:sz w:val="20"/>
          <w:szCs w:val="20"/>
        </w:rPr>
        <w:t xml:space="preserve">Can assist and guide in the creation or enhancement of Charter Schools Recycling programs and waste reduction efforts. </w:t>
      </w:r>
    </w:p>
    <w:p w14:paraId="0165F4D4" w14:textId="77777777" w:rsidR="00D13532" w:rsidRPr="00891B5C" w:rsidRDefault="00D13532" w:rsidP="00891B5C">
      <w:pPr>
        <w:ind w:left="360"/>
        <w:rPr>
          <w:rFonts w:ascii="Arial" w:hAnsi="Arial" w:cs="Arial"/>
          <w:sz w:val="20"/>
          <w:szCs w:val="20"/>
        </w:rPr>
      </w:pPr>
      <w:r w:rsidRPr="00891B5C">
        <w:rPr>
          <w:rFonts w:ascii="Arial" w:hAnsi="Arial"/>
          <w:b/>
          <w:sz w:val="20"/>
          <w:szCs w:val="20"/>
          <w:u w:val="single"/>
        </w:rPr>
        <w:t>OTHER SERVICES</w:t>
      </w:r>
      <w:r w:rsidR="003F027A" w:rsidRPr="00891B5C">
        <w:rPr>
          <w:rFonts w:ascii="Arial" w:hAnsi="Arial"/>
          <w:b/>
          <w:sz w:val="20"/>
          <w:szCs w:val="20"/>
          <w:u w:val="single"/>
        </w:rPr>
        <w:t xml:space="preserve"> </w:t>
      </w:r>
      <w:r w:rsidR="00A60AC5" w:rsidRPr="00891B5C">
        <w:rPr>
          <w:rFonts w:ascii="Arial" w:hAnsi="Arial"/>
          <w:b/>
          <w:sz w:val="20"/>
          <w:szCs w:val="20"/>
        </w:rPr>
        <w:t>[Jeff Yungmann, Program Coordinator for</w:t>
      </w:r>
      <w:r w:rsidR="00D811E1" w:rsidRPr="00891B5C">
        <w:rPr>
          <w:rFonts w:ascii="Arial" w:hAnsi="Arial"/>
          <w:b/>
          <w:sz w:val="20"/>
          <w:szCs w:val="20"/>
        </w:rPr>
        <w:t xml:space="preserve"> Charter Schools, (813) 794-2408</w:t>
      </w:r>
      <w:r w:rsidR="00A60AC5" w:rsidRPr="00891B5C">
        <w:rPr>
          <w:rFonts w:ascii="Arial" w:hAnsi="Arial"/>
          <w:b/>
          <w:sz w:val="20"/>
          <w:szCs w:val="20"/>
        </w:rPr>
        <w:t>]</w:t>
      </w:r>
    </w:p>
    <w:p w14:paraId="3F6E0C89" w14:textId="77777777" w:rsidR="00D13532" w:rsidRPr="00556608" w:rsidRDefault="00D13532" w:rsidP="00541371">
      <w:pPr>
        <w:rPr>
          <w:rFonts w:ascii="Arial" w:hAnsi="Arial"/>
          <w:sz w:val="20"/>
          <w:szCs w:val="20"/>
        </w:rPr>
      </w:pPr>
    </w:p>
    <w:p w14:paraId="7BE3B1FC" w14:textId="77777777" w:rsidR="001C0473" w:rsidRPr="001C0473" w:rsidRDefault="00541371" w:rsidP="001C0473">
      <w:pPr>
        <w:numPr>
          <w:ilvl w:val="0"/>
          <w:numId w:val="6"/>
        </w:numPr>
        <w:rPr>
          <w:rFonts w:ascii="Arial" w:hAnsi="Arial"/>
          <w:b/>
          <w:sz w:val="22"/>
          <w:u w:val="single"/>
        </w:rPr>
      </w:pPr>
      <w:r w:rsidRPr="00556608">
        <w:rPr>
          <w:rFonts w:ascii="Arial" w:hAnsi="Arial"/>
          <w:sz w:val="20"/>
          <w:szCs w:val="20"/>
        </w:rPr>
        <w:t xml:space="preserve">All </w:t>
      </w:r>
      <w:r w:rsidR="00711F09" w:rsidRPr="00556608">
        <w:rPr>
          <w:rFonts w:ascii="Arial" w:hAnsi="Arial"/>
          <w:sz w:val="20"/>
          <w:szCs w:val="20"/>
        </w:rPr>
        <w:t xml:space="preserve">Pasco County </w:t>
      </w:r>
      <w:r w:rsidR="00D13532" w:rsidRPr="00556608">
        <w:rPr>
          <w:rFonts w:ascii="Arial" w:hAnsi="Arial"/>
          <w:sz w:val="20"/>
          <w:szCs w:val="20"/>
        </w:rPr>
        <w:t>charter school</w:t>
      </w:r>
      <w:r w:rsidRPr="00556608">
        <w:rPr>
          <w:rFonts w:ascii="Arial" w:hAnsi="Arial"/>
          <w:sz w:val="20"/>
          <w:szCs w:val="20"/>
        </w:rPr>
        <w:t xml:space="preserve">s are </w:t>
      </w:r>
      <w:r w:rsidR="00D13532" w:rsidRPr="00556608">
        <w:rPr>
          <w:rFonts w:ascii="Arial" w:hAnsi="Arial"/>
          <w:sz w:val="20"/>
          <w:szCs w:val="20"/>
        </w:rPr>
        <w:t xml:space="preserve">identified on the DSBPC website, with a link to </w:t>
      </w:r>
      <w:r w:rsidR="00711F09" w:rsidRPr="00556608">
        <w:rPr>
          <w:rFonts w:ascii="Arial" w:hAnsi="Arial"/>
          <w:sz w:val="20"/>
          <w:szCs w:val="20"/>
        </w:rPr>
        <w:t xml:space="preserve">each </w:t>
      </w:r>
      <w:r w:rsidR="00D13532" w:rsidRPr="00556608">
        <w:rPr>
          <w:rFonts w:ascii="Arial" w:hAnsi="Arial"/>
          <w:sz w:val="20"/>
          <w:szCs w:val="20"/>
        </w:rPr>
        <w:t>school’s website.</w:t>
      </w:r>
      <w:r w:rsidR="001C0473" w:rsidRPr="001C0473">
        <w:t xml:space="preserve"> </w:t>
      </w:r>
      <w:hyperlink r:id="rId18" w:anchor="charter" w:history="1">
        <w:r w:rsidR="001C0473" w:rsidRPr="001B2600">
          <w:rPr>
            <w:rStyle w:val="Hyperlink"/>
            <w:rFonts w:ascii="Arial" w:hAnsi="Arial"/>
            <w:sz w:val="20"/>
            <w:szCs w:val="20"/>
          </w:rPr>
          <w:t>http://www.pasco.k12.fl.us/schools#charter</w:t>
        </w:r>
      </w:hyperlink>
    </w:p>
    <w:p w14:paraId="693015EB" w14:textId="77777777" w:rsidR="008A7D01" w:rsidRDefault="008A7D01" w:rsidP="001C0473">
      <w:pPr>
        <w:ind w:left="720"/>
        <w:rPr>
          <w:rFonts w:ascii="Arial" w:hAnsi="Arial"/>
          <w:sz w:val="22"/>
        </w:rPr>
      </w:pPr>
    </w:p>
    <w:p w14:paraId="74C5BE7F" w14:textId="77777777" w:rsidR="008A7D01" w:rsidRDefault="008A7D01" w:rsidP="001C0473">
      <w:pPr>
        <w:ind w:left="720"/>
        <w:rPr>
          <w:rFonts w:ascii="Arial" w:hAnsi="Arial"/>
          <w:sz w:val="22"/>
        </w:rPr>
      </w:pPr>
    </w:p>
    <w:p w14:paraId="6129FE14" w14:textId="77777777" w:rsidR="00E85467" w:rsidRDefault="00E85467" w:rsidP="001C0473">
      <w:pPr>
        <w:ind w:left="720"/>
        <w:rPr>
          <w:rFonts w:ascii="Arial" w:hAnsi="Arial"/>
          <w:sz w:val="22"/>
        </w:rPr>
      </w:pPr>
    </w:p>
    <w:p w14:paraId="23052D7E" w14:textId="77777777" w:rsidR="00E85467" w:rsidRDefault="00E85467" w:rsidP="001C0473">
      <w:pPr>
        <w:ind w:left="720"/>
        <w:rPr>
          <w:rFonts w:ascii="Arial" w:hAnsi="Arial"/>
          <w:sz w:val="22"/>
        </w:rPr>
      </w:pPr>
    </w:p>
    <w:p w14:paraId="18AF07A7" w14:textId="77777777" w:rsidR="00E85467" w:rsidRDefault="00E85467" w:rsidP="001C0473">
      <w:pPr>
        <w:ind w:left="720"/>
        <w:rPr>
          <w:rFonts w:ascii="Arial" w:hAnsi="Arial"/>
          <w:sz w:val="22"/>
        </w:rPr>
      </w:pPr>
    </w:p>
    <w:p w14:paraId="0DC55315" w14:textId="77777777" w:rsidR="00E85467" w:rsidRDefault="00E85467" w:rsidP="001C0473">
      <w:pPr>
        <w:ind w:left="720"/>
        <w:rPr>
          <w:rFonts w:ascii="Arial" w:hAnsi="Arial"/>
          <w:sz w:val="22"/>
        </w:rPr>
      </w:pPr>
    </w:p>
    <w:p w14:paraId="6611160E" w14:textId="77777777" w:rsidR="00E85467" w:rsidRDefault="00E85467" w:rsidP="001C0473">
      <w:pPr>
        <w:ind w:left="720"/>
        <w:rPr>
          <w:rFonts w:ascii="Arial" w:hAnsi="Arial"/>
          <w:sz w:val="22"/>
        </w:rPr>
      </w:pPr>
    </w:p>
    <w:p w14:paraId="38881797" w14:textId="77777777" w:rsidR="00E85467" w:rsidRDefault="00E85467" w:rsidP="001C0473">
      <w:pPr>
        <w:ind w:left="720"/>
        <w:rPr>
          <w:rFonts w:ascii="Arial" w:hAnsi="Arial"/>
          <w:sz w:val="22"/>
        </w:rPr>
      </w:pPr>
    </w:p>
    <w:p w14:paraId="57FDC309" w14:textId="77777777" w:rsidR="00E85467" w:rsidRDefault="00E85467" w:rsidP="001C0473">
      <w:pPr>
        <w:ind w:left="720"/>
        <w:rPr>
          <w:rFonts w:ascii="Arial" w:hAnsi="Arial"/>
          <w:sz w:val="22"/>
        </w:rPr>
      </w:pPr>
    </w:p>
    <w:p w14:paraId="3D301F8A" w14:textId="77777777" w:rsidR="00E85467" w:rsidRDefault="00E85467" w:rsidP="001C0473">
      <w:pPr>
        <w:ind w:left="720"/>
        <w:rPr>
          <w:rFonts w:ascii="Arial" w:hAnsi="Arial"/>
          <w:sz w:val="22"/>
        </w:rPr>
      </w:pPr>
    </w:p>
    <w:p w14:paraId="7A36C0DA" w14:textId="77777777" w:rsidR="00E85467" w:rsidRDefault="00E85467" w:rsidP="001C0473">
      <w:pPr>
        <w:ind w:left="720"/>
        <w:rPr>
          <w:rFonts w:ascii="Arial" w:hAnsi="Arial"/>
          <w:sz w:val="22"/>
        </w:rPr>
      </w:pPr>
    </w:p>
    <w:p w14:paraId="21917597" w14:textId="77777777" w:rsidR="00E85467" w:rsidRDefault="00E85467" w:rsidP="001C0473">
      <w:pPr>
        <w:ind w:left="720"/>
        <w:rPr>
          <w:rFonts w:ascii="Arial" w:hAnsi="Arial"/>
          <w:sz w:val="22"/>
        </w:rPr>
      </w:pPr>
    </w:p>
    <w:p w14:paraId="6458E836" w14:textId="77777777" w:rsidR="00E85467" w:rsidRDefault="00E85467" w:rsidP="001C0473">
      <w:pPr>
        <w:ind w:left="720"/>
        <w:rPr>
          <w:rFonts w:ascii="Arial" w:hAnsi="Arial"/>
          <w:sz w:val="22"/>
        </w:rPr>
      </w:pPr>
    </w:p>
    <w:p w14:paraId="41D14EF6" w14:textId="77777777" w:rsidR="00E85467" w:rsidRDefault="00E85467" w:rsidP="001C0473">
      <w:pPr>
        <w:ind w:left="720"/>
        <w:rPr>
          <w:rFonts w:ascii="Arial" w:hAnsi="Arial"/>
          <w:sz w:val="22"/>
        </w:rPr>
      </w:pPr>
    </w:p>
    <w:p w14:paraId="15CF0A10" w14:textId="77777777" w:rsidR="00E85467" w:rsidRDefault="00E85467" w:rsidP="001C0473">
      <w:pPr>
        <w:ind w:left="720"/>
        <w:rPr>
          <w:rFonts w:ascii="Arial" w:hAnsi="Arial"/>
          <w:sz w:val="22"/>
        </w:rPr>
      </w:pPr>
    </w:p>
    <w:p w14:paraId="42C1C15C" w14:textId="77777777" w:rsidR="00E85467" w:rsidRDefault="00E85467" w:rsidP="001C0473">
      <w:pPr>
        <w:ind w:left="720"/>
        <w:rPr>
          <w:rFonts w:ascii="Arial" w:hAnsi="Arial"/>
          <w:sz w:val="22"/>
        </w:rPr>
      </w:pPr>
    </w:p>
    <w:p w14:paraId="1E23AD15" w14:textId="77777777" w:rsidR="00E85467" w:rsidRDefault="00E85467" w:rsidP="001C0473">
      <w:pPr>
        <w:ind w:left="720"/>
        <w:rPr>
          <w:rFonts w:ascii="Arial" w:hAnsi="Arial"/>
          <w:sz w:val="22"/>
        </w:rPr>
      </w:pPr>
    </w:p>
    <w:p w14:paraId="59B3BD1E" w14:textId="77777777" w:rsidR="00E85467" w:rsidRDefault="00E85467" w:rsidP="001C0473">
      <w:pPr>
        <w:ind w:left="720"/>
        <w:rPr>
          <w:rFonts w:ascii="Arial" w:hAnsi="Arial"/>
          <w:sz w:val="22"/>
        </w:rPr>
      </w:pPr>
    </w:p>
    <w:p w14:paraId="5F6B1478" w14:textId="77777777" w:rsidR="00E85467" w:rsidRDefault="00E85467" w:rsidP="001C0473">
      <w:pPr>
        <w:ind w:left="720"/>
        <w:rPr>
          <w:rFonts w:ascii="Arial" w:hAnsi="Arial"/>
          <w:sz w:val="22"/>
        </w:rPr>
      </w:pPr>
    </w:p>
    <w:p w14:paraId="29FD2101" w14:textId="0006242C" w:rsidR="00E85467" w:rsidRDefault="00E85467" w:rsidP="001C0473">
      <w:pPr>
        <w:ind w:left="720"/>
        <w:rPr>
          <w:rFonts w:ascii="Arial" w:hAnsi="Arial"/>
          <w:sz w:val="22"/>
        </w:rPr>
      </w:pPr>
    </w:p>
    <w:p w14:paraId="06A6520D" w14:textId="35A67AB1" w:rsidR="004C0DBD" w:rsidRDefault="004C0DBD" w:rsidP="001C0473">
      <w:pPr>
        <w:ind w:left="720"/>
        <w:rPr>
          <w:rFonts w:ascii="Arial" w:hAnsi="Arial"/>
          <w:sz w:val="22"/>
        </w:rPr>
      </w:pPr>
    </w:p>
    <w:p w14:paraId="4EBDA1C0" w14:textId="5BF31505" w:rsidR="004C0DBD" w:rsidRDefault="004C0DBD" w:rsidP="001C0473">
      <w:pPr>
        <w:ind w:left="720"/>
        <w:rPr>
          <w:rFonts w:ascii="Arial" w:hAnsi="Arial"/>
          <w:sz w:val="22"/>
        </w:rPr>
      </w:pPr>
    </w:p>
    <w:p w14:paraId="177A4B98" w14:textId="49B2B37A" w:rsidR="004C0DBD" w:rsidRDefault="004C0DBD" w:rsidP="001C0473">
      <w:pPr>
        <w:ind w:left="720"/>
        <w:rPr>
          <w:rFonts w:ascii="Arial" w:hAnsi="Arial"/>
          <w:sz w:val="22"/>
        </w:rPr>
      </w:pPr>
    </w:p>
    <w:p w14:paraId="679C1E11" w14:textId="6B3A6EB4" w:rsidR="004C0DBD" w:rsidRDefault="004C0DBD" w:rsidP="001C0473">
      <w:pPr>
        <w:ind w:left="720"/>
        <w:rPr>
          <w:rFonts w:ascii="Arial" w:hAnsi="Arial"/>
          <w:sz w:val="22"/>
        </w:rPr>
      </w:pPr>
    </w:p>
    <w:p w14:paraId="3BB5EB3F" w14:textId="4D0EB377" w:rsidR="004C0DBD" w:rsidRDefault="004C0DBD" w:rsidP="001C0473">
      <w:pPr>
        <w:ind w:left="720"/>
        <w:rPr>
          <w:rFonts w:ascii="Arial" w:hAnsi="Arial"/>
          <w:sz w:val="22"/>
        </w:rPr>
      </w:pPr>
    </w:p>
    <w:p w14:paraId="4807C56E" w14:textId="6D2DE7B2" w:rsidR="004C0DBD" w:rsidRDefault="004C0DBD" w:rsidP="001C0473">
      <w:pPr>
        <w:ind w:left="720"/>
        <w:rPr>
          <w:rFonts w:ascii="Arial" w:hAnsi="Arial"/>
          <w:sz w:val="22"/>
        </w:rPr>
      </w:pPr>
    </w:p>
    <w:p w14:paraId="151E9698" w14:textId="518413AB" w:rsidR="004C0DBD" w:rsidRDefault="004C0DBD" w:rsidP="001C0473">
      <w:pPr>
        <w:ind w:left="720"/>
        <w:rPr>
          <w:rFonts w:ascii="Arial" w:hAnsi="Arial"/>
          <w:sz w:val="22"/>
        </w:rPr>
      </w:pPr>
    </w:p>
    <w:p w14:paraId="52F367C7" w14:textId="5EE12345" w:rsidR="004C0DBD" w:rsidRDefault="004C0DBD" w:rsidP="001C0473">
      <w:pPr>
        <w:ind w:left="720"/>
        <w:rPr>
          <w:rFonts w:ascii="Arial" w:hAnsi="Arial"/>
          <w:sz w:val="22"/>
        </w:rPr>
      </w:pPr>
    </w:p>
    <w:p w14:paraId="7E12F012" w14:textId="3790D2DB" w:rsidR="004C0DBD" w:rsidRDefault="004C0DBD" w:rsidP="001C0473">
      <w:pPr>
        <w:ind w:left="720"/>
        <w:rPr>
          <w:rFonts w:ascii="Arial" w:hAnsi="Arial"/>
          <w:sz w:val="22"/>
        </w:rPr>
      </w:pPr>
    </w:p>
    <w:p w14:paraId="49F60030" w14:textId="77777777" w:rsidR="004C0DBD" w:rsidRDefault="004C0DBD" w:rsidP="001C0473">
      <w:pPr>
        <w:ind w:left="720"/>
        <w:rPr>
          <w:rFonts w:ascii="Arial" w:hAnsi="Arial"/>
          <w:sz w:val="22"/>
        </w:rPr>
      </w:pPr>
    </w:p>
    <w:p w14:paraId="6EE7DBEE" w14:textId="77777777" w:rsidR="00E85467" w:rsidRDefault="00E85467" w:rsidP="00A40122">
      <w:pPr>
        <w:rPr>
          <w:rFonts w:ascii="Arial" w:hAnsi="Arial"/>
          <w:sz w:val="22"/>
        </w:rPr>
      </w:pPr>
    </w:p>
    <w:p w14:paraId="4FED3EFC" w14:textId="77777777" w:rsidR="00A40122" w:rsidRDefault="00A40122" w:rsidP="00A40122">
      <w:pPr>
        <w:rPr>
          <w:rFonts w:ascii="Arial" w:hAnsi="Arial"/>
          <w:sz w:val="22"/>
        </w:rPr>
      </w:pPr>
    </w:p>
    <w:p w14:paraId="5B961765" w14:textId="77777777" w:rsidR="00D13532" w:rsidRPr="00556608" w:rsidRDefault="00D13532" w:rsidP="008126E3">
      <w:pPr>
        <w:jc w:val="center"/>
        <w:rPr>
          <w:rFonts w:ascii="Arial" w:hAnsi="Arial"/>
          <w:b/>
          <w:sz w:val="22"/>
          <w:u w:val="single"/>
        </w:rPr>
      </w:pPr>
      <w:r w:rsidRPr="00326F92">
        <w:rPr>
          <w:rFonts w:ascii="Arial" w:hAnsi="Arial"/>
          <w:b/>
          <w:sz w:val="22"/>
          <w:highlight w:val="cyan"/>
          <w:u w:val="single"/>
        </w:rPr>
        <w:lastRenderedPageBreak/>
        <w:t>SECTION B</w:t>
      </w:r>
    </w:p>
    <w:p w14:paraId="280C7355" w14:textId="77777777" w:rsidR="00D13532" w:rsidRPr="00556608" w:rsidRDefault="00D13532" w:rsidP="009F10CB">
      <w:pPr>
        <w:rPr>
          <w:rFonts w:ascii="Arial" w:hAnsi="Arial"/>
          <w:b/>
          <w:sz w:val="19"/>
          <w:u w:val="single"/>
        </w:rPr>
      </w:pPr>
    </w:p>
    <w:p w14:paraId="00B13E1A" w14:textId="77777777" w:rsidR="009F10CB" w:rsidRPr="00556608" w:rsidRDefault="009F10CB" w:rsidP="00D13532">
      <w:pPr>
        <w:jc w:val="center"/>
        <w:rPr>
          <w:rFonts w:ascii="Arial" w:hAnsi="Arial"/>
          <w:b/>
          <w:sz w:val="19"/>
          <w:u w:val="single"/>
        </w:rPr>
      </w:pPr>
    </w:p>
    <w:p w14:paraId="2AA82418" w14:textId="77777777" w:rsidR="00D13532" w:rsidRPr="00556608" w:rsidRDefault="00D13532" w:rsidP="00891B5C">
      <w:pPr>
        <w:rPr>
          <w:rFonts w:ascii="Arial" w:hAnsi="Arial"/>
          <w:b/>
          <w:sz w:val="20"/>
          <w:szCs w:val="20"/>
          <w:u w:val="single"/>
        </w:rPr>
      </w:pPr>
      <w:r w:rsidRPr="007E5735">
        <w:rPr>
          <w:rFonts w:ascii="Arial" w:hAnsi="Arial"/>
          <w:b/>
          <w:sz w:val="20"/>
          <w:szCs w:val="20"/>
          <w:u w:val="single"/>
        </w:rPr>
        <w:t>DISTRICT FEE-BASED SERVICES AND EQUIPMENT AVAILABLE TO CHARTER SCHOOLS</w:t>
      </w:r>
    </w:p>
    <w:p w14:paraId="0F7D6C7D" w14:textId="77777777" w:rsidR="00D13532" w:rsidRPr="00556608" w:rsidRDefault="00D13532" w:rsidP="00D13532">
      <w:pPr>
        <w:tabs>
          <w:tab w:val="left" w:pos="720"/>
        </w:tabs>
        <w:rPr>
          <w:rFonts w:ascii="Arial" w:hAnsi="Arial"/>
          <w:sz w:val="20"/>
          <w:szCs w:val="20"/>
        </w:rPr>
      </w:pPr>
    </w:p>
    <w:p w14:paraId="59B7A620" w14:textId="77777777" w:rsidR="00D13532" w:rsidRPr="00556608" w:rsidRDefault="00D13532" w:rsidP="009F10CB">
      <w:pPr>
        <w:tabs>
          <w:tab w:val="left" w:pos="720"/>
        </w:tabs>
        <w:jc w:val="both"/>
        <w:rPr>
          <w:rFonts w:ascii="Arial" w:hAnsi="Arial" w:cs="Arial"/>
          <w:sz w:val="20"/>
          <w:szCs w:val="20"/>
        </w:rPr>
      </w:pPr>
      <w:r w:rsidRPr="00556608">
        <w:rPr>
          <w:rFonts w:ascii="Arial" w:hAnsi="Arial" w:cs="Arial"/>
          <w:sz w:val="20"/>
          <w:szCs w:val="20"/>
        </w:rPr>
        <w:t xml:space="preserve">All services and equipment provided to charter schools on a fee-based schedule will be </w:t>
      </w:r>
      <w:r w:rsidRPr="00556608">
        <w:rPr>
          <w:rFonts w:ascii="Arial" w:hAnsi="Arial" w:cs="Arial"/>
          <w:sz w:val="20"/>
          <w:szCs w:val="20"/>
          <w:u w:val="single"/>
        </w:rPr>
        <w:t>no greater than the</w:t>
      </w:r>
      <w:r w:rsidRPr="00556608">
        <w:rPr>
          <w:rFonts w:ascii="Arial" w:hAnsi="Arial" w:cs="Arial"/>
          <w:sz w:val="20"/>
          <w:szCs w:val="20"/>
        </w:rPr>
        <w:t xml:space="preserve"> </w:t>
      </w:r>
      <w:r w:rsidRPr="00556608">
        <w:rPr>
          <w:rFonts w:ascii="Arial" w:hAnsi="Arial" w:cs="Arial"/>
          <w:sz w:val="20"/>
          <w:szCs w:val="20"/>
          <w:u w:val="single"/>
        </w:rPr>
        <w:t>actual cost to the School District.</w:t>
      </w:r>
      <w:r w:rsidRPr="00556608">
        <w:rPr>
          <w:rFonts w:ascii="Arial" w:hAnsi="Arial" w:cs="Arial"/>
          <w:sz w:val="20"/>
          <w:szCs w:val="20"/>
        </w:rPr>
        <w:t xml:space="preserve">  If training materials are required, the charter school will be charged the cost of the materials.</w:t>
      </w:r>
    </w:p>
    <w:p w14:paraId="756D1059" w14:textId="77777777" w:rsidR="00D13532" w:rsidRPr="00556608" w:rsidRDefault="00D13532" w:rsidP="00D13532">
      <w:pPr>
        <w:tabs>
          <w:tab w:val="left" w:pos="720"/>
        </w:tabs>
        <w:rPr>
          <w:rFonts w:ascii="Arial" w:hAnsi="Arial" w:cs="Arial"/>
          <w:sz w:val="20"/>
          <w:szCs w:val="20"/>
        </w:rPr>
      </w:pPr>
    </w:p>
    <w:p w14:paraId="74190C15" w14:textId="77777777" w:rsidR="00D13532" w:rsidRPr="00556608" w:rsidRDefault="00D13532" w:rsidP="00D13532">
      <w:pPr>
        <w:rPr>
          <w:rFonts w:ascii="Arial" w:hAnsi="Arial" w:cs="Arial"/>
          <w:sz w:val="20"/>
          <w:szCs w:val="20"/>
        </w:rPr>
      </w:pPr>
    </w:p>
    <w:p w14:paraId="7FF1753D" w14:textId="77777777" w:rsidR="00253CDA" w:rsidRPr="00556608" w:rsidRDefault="006653EF" w:rsidP="00D13532">
      <w:pPr>
        <w:rPr>
          <w:rFonts w:ascii="Arial" w:hAnsi="Arial" w:cs="Arial"/>
          <w:i/>
          <w:color w:val="3366FF"/>
          <w:sz w:val="20"/>
          <w:szCs w:val="20"/>
        </w:rPr>
      </w:pPr>
      <w:r w:rsidRPr="00556608">
        <w:rPr>
          <w:rFonts w:ascii="Arial" w:hAnsi="Arial" w:cs="Arial"/>
          <w:b/>
          <w:sz w:val="20"/>
          <w:szCs w:val="20"/>
          <w:u w:val="single"/>
        </w:rPr>
        <w:t>OFFICE FOR</w:t>
      </w:r>
      <w:r w:rsidR="005A0AE1" w:rsidRPr="00556608">
        <w:rPr>
          <w:rFonts w:ascii="Arial" w:hAnsi="Arial" w:cs="Arial"/>
          <w:b/>
          <w:sz w:val="20"/>
          <w:szCs w:val="20"/>
          <w:u w:val="single"/>
        </w:rPr>
        <w:t xml:space="preserve"> TECHNOLOGY AND </w:t>
      </w:r>
      <w:r w:rsidR="00D13532" w:rsidRPr="00556608">
        <w:rPr>
          <w:rFonts w:ascii="Arial" w:hAnsi="Arial" w:cs="Arial"/>
          <w:b/>
          <w:sz w:val="20"/>
          <w:szCs w:val="20"/>
          <w:u w:val="single"/>
        </w:rPr>
        <w:t>INFORMATION SERVICES</w:t>
      </w:r>
      <w:r w:rsidR="00996007" w:rsidRPr="00556608">
        <w:rPr>
          <w:rFonts w:ascii="Arial" w:hAnsi="Arial" w:cs="Arial"/>
          <w:b/>
          <w:sz w:val="20"/>
          <w:szCs w:val="20"/>
        </w:rPr>
        <w:t xml:space="preserve"> </w:t>
      </w:r>
      <w:r w:rsidR="0068498D">
        <w:rPr>
          <w:rFonts w:ascii="Arial" w:hAnsi="Arial" w:cs="Arial"/>
          <w:b/>
          <w:sz w:val="20"/>
          <w:szCs w:val="20"/>
        </w:rPr>
        <w:t>[John Simon, Director, (813) 794-2416]</w:t>
      </w:r>
      <w:r w:rsidR="005A0AE1" w:rsidRPr="00556608">
        <w:rPr>
          <w:rFonts w:ascii="Arial" w:hAnsi="Arial" w:cs="Arial"/>
          <w:b/>
          <w:sz w:val="20"/>
          <w:szCs w:val="20"/>
        </w:rPr>
        <w:t xml:space="preserve">       </w:t>
      </w:r>
    </w:p>
    <w:p w14:paraId="6D2BAFDA" w14:textId="77777777" w:rsidR="00D13532" w:rsidRPr="00556608" w:rsidRDefault="00D13532" w:rsidP="003928F5">
      <w:pPr>
        <w:rPr>
          <w:rFonts w:ascii="Arial" w:hAnsi="Arial" w:cs="Arial"/>
          <w:sz w:val="20"/>
          <w:szCs w:val="20"/>
        </w:rPr>
      </w:pPr>
    </w:p>
    <w:p w14:paraId="4006206D" w14:textId="77777777" w:rsidR="00D13532" w:rsidRPr="00556608" w:rsidRDefault="00F63ACA" w:rsidP="00383B59">
      <w:pPr>
        <w:numPr>
          <w:ilvl w:val="0"/>
          <w:numId w:val="31"/>
        </w:numPr>
        <w:rPr>
          <w:rFonts w:ascii="Arial" w:hAnsi="Arial" w:cs="Arial"/>
          <w:b/>
          <w:color w:val="000000"/>
          <w:sz w:val="20"/>
          <w:szCs w:val="20"/>
        </w:rPr>
      </w:pPr>
      <w:r w:rsidRPr="00556608">
        <w:rPr>
          <w:rFonts w:ascii="Arial" w:hAnsi="Arial" w:cs="Arial"/>
          <w:sz w:val="20"/>
          <w:szCs w:val="20"/>
        </w:rPr>
        <w:t>School</w:t>
      </w:r>
      <w:r w:rsidR="004401B7">
        <w:rPr>
          <w:rFonts w:ascii="Arial" w:hAnsi="Arial" w:cs="Arial"/>
          <w:sz w:val="20"/>
          <w:szCs w:val="20"/>
        </w:rPr>
        <w:t xml:space="preserve"> Messenger</w:t>
      </w:r>
      <w:r w:rsidR="00CC2523">
        <w:rPr>
          <w:rFonts w:ascii="Arial" w:hAnsi="Arial" w:cs="Arial"/>
          <w:sz w:val="20"/>
          <w:szCs w:val="20"/>
        </w:rPr>
        <w:t xml:space="preserve">:  </w:t>
      </w:r>
      <w:r w:rsidR="00CC2523" w:rsidRPr="00CC2523">
        <w:rPr>
          <w:rFonts w:ascii="Arial" w:hAnsi="Arial" w:cs="Arial"/>
          <w:color w:val="FF0000"/>
          <w:sz w:val="20"/>
          <w:szCs w:val="20"/>
        </w:rPr>
        <w:t>$1.48</w:t>
      </w:r>
      <w:r w:rsidR="00D13532" w:rsidRPr="00556608">
        <w:rPr>
          <w:rFonts w:ascii="Arial" w:hAnsi="Arial" w:cs="Arial"/>
          <w:sz w:val="20"/>
          <w:szCs w:val="20"/>
        </w:rPr>
        <w:t>/student per year, invoiced monthly over 10 months</w:t>
      </w:r>
    </w:p>
    <w:p w14:paraId="4616D488" w14:textId="77777777" w:rsidR="006653EF" w:rsidRPr="00556608" w:rsidRDefault="006653EF" w:rsidP="00D13532">
      <w:pPr>
        <w:rPr>
          <w:rFonts w:ascii="Arial" w:hAnsi="Arial" w:cs="Arial"/>
          <w:b/>
          <w:sz w:val="20"/>
          <w:szCs w:val="20"/>
          <w:u w:val="single"/>
        </w:rPr>
      </w:pPr>
    </w:p>
    <w:p w14:paraId="74E44490" w14:textId="77777777" w:rsidR="00122DD5" w:rsidRPr="00122DD5" w:rsidRDefault="005A0AE1" w:rsidP="00122DD5">
      <w:pPr>
        <w:rPr>
          <w:rFonts w:ascii="Arial" w:hAnsi="Arial" w:cs="Arial"/>
          <w:sz w:val="20"/>
          <w:szCs w:val="20"/>
        </w:rPr>
      </w:pPr>
      <w:r w:rsidRPr="007E5735">
        <w:rPr>
          <w:rFonts w:ascii="Arial" w:hAnsi="Arial" w:cs="Arial"/>
          <w:b/>
          <w:sz w:val="20"/>
          <w:szCs w:val="20"/>
          <w:u w:val="single"/>
        </w:rPr>
        <w:t>STUDENT SUPPORT PROGRAMS AND SERVICES</w:t>
      </w:r>
      <w:r w:rsidRPr="007E5735">
        <w:rPr>
          <w:rFonts w:ascii="Arial" w:hAnsi="Arial" w:cs="Arial"/>
          <w:b/>
          <w:color w:val="FF117E"/>
          <w:sz w:val="20"/>
          <w:szCs w:val="20"/>
        </w:rPr>
        <w:t xml:space="preserve"> </w:t>
      </w:r>
      <w:r w:rsidR="0068498D" w:rsidRPr="007E5735">
        <w:rPr>
          <w:rFonts w:ascii="Arial" w:hAnsi="Arial" w:cs="Arial"/>
          <w:b/>
          <w:sz w:val="20"/>
          <w:szCs w:val="20"/>
        </w:rPr>
        <w:t>[Melissa Musselwhite, Director, (813) 794-2165]</w:t>
      </w:r>
    </w:p>
    <w:p w14:paraId="74273C60" w14:textId="77777777" w:rsidR="00122DD5" w:rsidRPr="00086655" w:rsidRDefault="00122DD5" w:rsidP="00122DD5">
      <w:pPr>
        <w:rPr>
          <w:rFonts w:ascii="Arial" w:hAnsi="Arial" w:cs="Arial"/>
          <w:b/>
          <w:bCs/>
          <w:sz w:val="20"/>
          <w:szCs w:val="20"/>
          <w:highlight w:val="yellow"/>
          <w:u w:val="single"/>
        </w:rPr>
      </w:pPr>
    </w:p>
    <w:p w14:paraId="204416A7" w14:textId="77777777" w:rsidR="00122DD5" w:rsidRPr="005872A9" w:rsidRDefault="00122DD5" w:rsidP="005872A9">
      <w:pPr>
        <w:rPr>
          <w:rFonts w:asciiTheme="minorHAnsi" w:hAnsiTheme="minorHAnsi" w:cstheme="minorHAnsi"/>
          <w:b/>
          <w:sz w:val="22"/>
          <w:szCs w:val="22"/>
          <w:u w:val="single"/>
        </w:rPr>
      </w:pPr>
      <w:r w:rsidRPr="005872A9">
        <w:rPr>
          <w:rFonts w:asciiTheme="minorHAnsi" w:hAnsiTheme="minorHAnsi" w:cstheme="minorHAnsi"/>
          <w:b/>
          <w:sz w:val="22"/>
          <w:szCs w:val="22"/>
          <w:u w:val="single"/>
        </w:rPr>
        <w:t>All charter schools have access to the following fee-based services:</w:t>
      </w:r>
    </w:p>
    <w:p w14:paraId="6F25CE2C" w14:textId="77777777" w:rsidR="00122DD5" w:rsidRPr="005872A9" w:rsidRDefault="00122DD5" w:rsidP="005872A9">
      <w:pPr>
        <w:rPr>
          <w:rFonts w:asciiTheme="minorHAnsi" w:hAnsiTheme="minorHAnsi" w:cstheme="minorHAnsi"/>
          <w:sz w:val="22"/>
          <w:szCs w:val="22"/>
        </w:rPr>
      </w:pPr>
    </w:p>
    <w:p w14:paraId="18634F18"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b/>
          <w:bCs/>
          <w:sz w:val="22"/>
          <w:szCs w:val="22"/>
          <w:u w:val="single"/>
        </w:rPr>
        <w:t>504’s</w:t>
      </w:r>
      <w:r w:rsidRPr="005872A9">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5"/>
      </w:tblGrid>
      <w:tr w:rsidR="00CC5257" w:rsidRPr="005872A9" w14:paraId="2A1971C1" w14:textId="77777777" w:rsidTr="00CC5257">
        <w:trPr>
          <w:trHeight w:val="315"/>
        </w:trPr>
        <w:tc>
          <w:tcPr>
            <w:tcW w:w="8295" w:type="dxa"/>
            <w:tcBorders>
              <w:top w:val="nil"/>
              <w:left w:val="nil"/>
              <w:bottom w:val="nil"/>
              <w:right w:val="nil"/>
            </w:tcBorders>
            <w:shd w:val="clear" w:color="auto" w:fill="auto"/>
            <w:vAlign w:val="bottom"/>
            <w:hideMark/>
          </w:tcPr>
          <w:p w14:paraId="34DE0EC8" w14:textId="77777777" w:rsidR="00010413" w:rsidRPr="005872A9" w:rsidRDefault="00010413" w:rsidP="005872A9">
            <w:pPr>
              <w:pStyle w:val="paragraph"/>
              <w:numPr>
                <w:ilvl w:val="0"/>
                <w:numId w:val="51"/>
              </w:numPr>
              <w:spacing w:before="0" w:beforeAutospacing="0" w:after="0" w:afterAutospacing="0"/>
              <w:ind w:left="360" w:firstLine="0"/>
              <w:textAlignment w:val="baseline"/>
              <w:divId w:val="1275089404"/>
              <w:rPr>
                <w:rStyle w:val="normaltextrun"/>
                <w:rFonts w:asciiTheme="minorHAnsi" w:hAnsiTheme="minorHAnsi" w:cstheme="minorHAnsi"/>
                <w:sz w:val="22"/>
                <w:szCs w:val="22"/>
              </w:rPr>
            </w:pPr>
            <w:r w:rsidRPr="005872A9">
              <w:rPr>
                <w:rStyle w:val="normaltextrun"/>
                <w:rFonts w:asciiTheme="minorHAnsi" w:hAnsiTheme="minorHAnsi" w:cstheme="minorHAnsi"/>
                <w:sz w:val="22"/>
                <w:szCs w:val="22"/>
              </w:rPr>
              <w:t>Participation of district representation in IEP/504 Meetings</w:t>
            </w:r>
          </w:p>
          <w:p w14:paraId="45E9D7F0" w14:textId="77777777" w:rsidR="00010413" w:rsidRPr="005872A9" w:rsidRDefault="00010413" w:rsidP="005872A9">
            <w:pPr>
              <w:pStyle w:val="paragraph"/>
              <w:spacing w:before="0" w:beforeAutospacing="0" w:after="0" w:afterAutospacing="0"/>
              <w:ind w:left="360"/>
              <w:textAlignment w:val="baseline"/>
              <w:divId w:val="1275089404"/>
              <w:rPr>
                <w:rStyle w:val="normaltextrun"/>
                <w:rFonts w:asciiTheme="minorHAnsi" w:hAnsiTheme="minorHAnsi" w:cstheme="minorHAnsi"/>
                <w:sz w:val="22"/>
                <w:szCs w:val="22"/>
              </w:rPr>
            </w:pPr>
          </w:p>
          <w:p w14:paraId="370DDE64" w14:textId="77777777" w:rsidR="00CC5257" w:rsidRPr="005872A9" w:rsidRDefault="00CC5257" w:rsidP="005872A9">
            <w:pPr>
              <w:pStyle w:val="paragraph"/>
              <w:numPr>
                <w:ilvl w:val="0"/>
                <w:numId w:val="51"/>
              </w:numPr>
              <w:spacing w:before="0" w:beforeAutospacing="0" w:after="0" w:afterAutospacing="0"/>
              <w:ind w:left="360" w:firstLine="0"/>
              <w:textAlignment w:val="baseline"/>
              <w:divId w:val="1275089404"/>
              <w:rPr>
                <w:rFonts w:asciiTheme="minorHAnsi" w:hAnsiTheme="minorHAnsi" w:cstheme="minorHAnsi"/>
                <w:sz w:val="22"/>
                <w:szCs w:val="22"/>
              </w:rPr>
            </w:pPr>
            <w:r w:rsidRPr="005872A9">
              <w:rPr>
                <w:rStyle w:val="normaltextrun"/>
                <w:rFonts w:asciiTheme="minorHAnsi" w:hAnsiTheme="minorHAnsi" w:cstheme="minorHAnsi"/>
                <w:sz w:val="22"/>
                <w:szCs w:val="22"/>
              </w:rPr>
              <w:t>Representation at manifestation determination meeting for Section 504 students. </w:t>
            </w:r>
            <w:r w:rsidRPr="005872A9">
              <w:rPr>
                <w:rStyle w:val="eop"/>
                <w:rFonts w:asciiTheme="minorHAnsi" w:hAnsiTheme="minorHAnsi" w:cstheme="minorHAnsi"/>
                <w:sz w:val="22"/>
                <w:szCs w:val="22"/>
              </w:rPr>
              <w:t> </w:t>
            </w:r>
          </w:p>
        </w:tc>
      </w:tr>
      <w:tr w:rsidR="00CC5257" w:rsidRPr="005872A9" w14:paraId="4F5C4AD5" w14:textId="77777777" w:rsidTr="00CC5257">
        <w:trPr>
          <w:trHeight w:val="315"/>
        </w:trPr>
        <w:tc>
          <w:tcPr>
            <w:tcW w:w="8295" w:type="dxa"/>
            <w:tcBorders>
              <w:top w:val="nil"/>
              <w:left w:val="nil"/>
              <w:bottom w:val="nil"/>
              <w:right w:val="nil"/>
            </w:tcBorders>
            <w:shd w:val="clear" w:color="auto" w:fill="auto"/>
            <w:vAlign w:val="bottom"/>
            <w:hideMark/>
          </w:tcPr>
          <w:p w14:paraId="2D2DC145"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p>
        </w:tc>
      </w:tr>
      <w:tr w:rsidR="00CC5257" w:rsidRPr="005872A9" w14:paraId="49A30A83" w14:textId="77777777" w:rsidTr="00CC5257">
        <w:trPr>
          <w:trHeight w:val="315"/>
        </w:trPr>
        <w:tc>
          <w:tcPr>
            <w:tcW w:w="8295" w:type="dxa"/>
            <w:tcBorders>
              <w:top w:val="nil"/>
              <w:left w:val="nil"/>
              <w:bottom w:val="nil"/>
              <w:right w:val="nil"/>
            </w:tcBorders>
            <w:shd w:val="clear" w:color="auto" w:fill="auto"/>
            <w:vAlign w:val="bottom"/>
            <w:hideMark/>
          </w:tcPr>
          <w:p w14:paraId="22AFB442" w14:textId="77777777" w:rsidR="00CC5257" w:rsidRPr="005872A9" w:rsidRDefault="00CC5257" w:rsidP="005872A9">
            <w:pPr>
              <w:pStyle w:val="paragraph"/>
              <w:numPr>
                <w:ilvl w:val="0"/>
                <w:numId w:val="52"/>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Assistance with</w:t>
            </w:r>
            <w:r w:rsidR="004B7FDD" w:rsidRPr="005872A9">
              <w:rPr>
                <w:rStyle w:val="normaltextrun"/>
                <w:rFonts w:asciiTheme="minorHAnsi" w:hAnsiTheme="minorHAnsi" w:cstheme="minorHAnsi"/>
                <w:sz w:val="22"/>
                <w:szCs w:val="22"/>
              </w:rPr>
              <w:t xml:space="preserve"> </w:t>
            </w:r>
            <w:r w:rsidRPr="005872A9">
              <w:rPr>
                <w:rStyle w:val="normaltextrun"/>
                <w:rFonts w:asciiTheme="minorHAnsi" w:hAnsiTheme="minorHAnsi" w:cstheme="minorHAnsi"/>
                <w:sz w:val="22"/>
                <w:szCs w:val="22"/>
              </w:rPr>
              <w:t>development of Section 504 Plans.</w:t>
            </w:r>
            <w:r w:rsidRPr="005872A9">
              <w:rPr>
                <w:rStyle w:val="eop"/>
                <w:rFonts w:asciiTheme="minorHAnsi" w:hAnsiTheme="minorHAnsi" w:cstheme="minorHAnsi"/>
                <w:sz w:val="22"/>
                <w:szCs w:val="22"/>
              </w:rPr>
              <w:t> </w:t>
            </w:r>
          </w:p>
        </w:tc>
      </w:tr>
      <w:tr w:rsidR="00CC5257" w:rsidRPr="005872A9" w14:paraId="6F45C2F9" w14:textId="77777777" w:rsidTr="00CC5257">
        <w:trPr>
          <w:trHeight w:val="315"/>
        </w:trPr>
        <w:tc>
          <w:tcPr>
            <w:tcW w:w="8295" w:type="dxa"/>
            <w:tcBorders>
              <w:top w:val="nil"/>
              <w:left w:val="nil"/>
              <w:bottom w:val="nil"/>
              <w:right w:val="nil"/>
            </w:tcBorders>
            <w:shd w:val="clear" w:color="auto" w:fill="auto"/>
            <w:vAlign w:val="bottom"/>
            <w:hideMark/>
          </w:tcPr>
          <w:p w14:paraId="0ED728D2"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0E585DA6" w14:textId="77777777" w:rsidTr="00CC5257">
        <w:trPr>
          <w:trHeight w:val="315"/>
        </w:trPr>
        <w:tc>
          <w:tcPr>
            <w:tcW w:w="8295" w:type="dxa"/>
            <w:tcBorders>
              <w:top w:val="nil"/>
              <w:left w:val="nil"/>
              <w:bottom w:val="nil"/>
              <w:right w:val="nil"/>
            </w:tcBorders>
            <w:shd w:val="clear" w:color="auto" w:fill="auto"/>
            <w:vAlign w:val="bottom"/>
            <w:hideMark/>
          </w:tcPr>
          <w:p w14:paraId="6255BD9F" w14:textId="77777777" w:rsidR="00CC5257" w:rsidRPr="005872A9" w:rsidRDefault="00CC5257" w:rsidP="005872A9">
            <w:pPr>
              <w:pStyle w:val="paragraph"/>
              <w:numPr>
                <w:ilvl w:val="0"/>
                <w:numId w:val="53"/>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Facilitation of a Section 504 Meeting.</w:t>
            </w:r>
            <w:r w:rsidRPr="005872A9">
              <w:rPr>
                <w:rStyle w:val="eop"/>
                <w:rFonts w:asciiTheme="minorHAnsi" w:hAnsiTheme="minorHAnsi" w:cstheme="minorHAnsi"/>
                <w:sz w:val="22"/>
                <w:szCs w:val="22"/>
              </w:rPr>
              <w:t> </w:t>
            </w:r>
          </w:p>
        </w:tc>
      </w:tr>
      <w:tr w:rsidR="00CC5257" w:rsidRPr="005872A9" w14:paraId="609CED0E" w14:textId="77777777" w:rsidTr="00CC5257">
        <w:trPr>
          <w:trHeight w:val="315"/>
        </w:trPr>
        <w:tc>
          <w:tcPr>
            <w:tcW w:w="8295" w:type="dxa"/>
            <w:tcBorders>
              <w:top w:val="nil"/>
              <w:left w:val="nil"/>
              <w:bottom w:val="nil"/>
              <w:right w:val="nil"/>
            </w:tcBorders>
            <w:shd w:val="clear" w:color="auto" w:fill="auto"/>
            <w:vAlign w:val="bottom"/>
            <w:hideMark/>
          </w:tcPr>
          <w:p w14:paraId="6F0D5775"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6DE11F82" w14:textId="77777777" w:rsidR="00CC5257" w:rsidRPr="005872A9" w:rsidRDefault="00CC5257" w:rsidP="005872A9">
            <w:pPr>
              <w:pStyle w:val="paragraph"/>
              <w:spacing w:before="0" w:beforeAutospacing="0" w:after="0" w:afterAutospacing="0"/>
              <w:textAlignment w:val="baseline"/>
              <w:rPr>
                <w:rStyle w:val="eop"/>
                <w:rFonts w:asciiTheme="minorHAnsi" w:hAnsiTheme="minorHAnsi" w:cstheme="minorHAnsi"/>
                <w:sz w:val="22"/>
                <w:szCs w:val="22"/>
              </w:rPr>
            </w:pPr>
            <w:r w:rsidRPr="005872A9">
              <w:rPr>
                <w:rStyle w:val="eop"/>
                <w:rFonts w:asciiTheme="minorHAnsi" w:hAnsiTheme="minorHAnsi" w:cstheme="minorHAnsi"/>
                <w:sz w:val="22"/>
                <w:szCs w:val="22"/>
              </w:rPr>
              <w:t> </w:t>
            </w:r>
          </w:p>
          <w:p w14:paraId="7082AFBE" w14:textId="77777777" w:rsidR="008E55C3" w:rsidRPr="005872A9" w:rsidRDefault="008E55C3" w:rsidP="005872A9">
            <w:pPr>
              <w:pStyle w:val="paragraph"/>
              <w:spacing w:before="0" w:beforeAutospacing="0" w:after="0" w:afterAutospacing="0"/>
              <w:textAlignment w:val="baseline"/>
              <w:rPr>
                <w:rFonts w:asciiTheme="minorHAnsi" w:hAnsiTheme="minorHAnsi" w:cstheme="minorHAnsi"/>
                <w:sz w:val="22"/>
                <w:szCs w:val="22"/>
              </w:rPr>
            </w:pPr>
          </w:p>
        </w:tc>
      </w:tr>
    </w:tbl>
    <w:p w14:paraId="7F3F149D"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b/>
          <w:bCs/>
          <w:sz w:val="22"/>
          <w:szCs w:val="22"/>
          <w:u w:val="single"/>
        </w:rPr>
        <w:t>Compliance </w:t>
      </w:r>
      <w:r w:rsidRPr="005872A9">
        <w:rPr>
          <w:rStyle w:val="eop"/>
          <w:rFonts w:asciiTheme="minorHAnsi" w:hAnsiTheme="minorHAnsi" w:cstheme="minorHAnsi"/>
          <w:sz w:val="22"/>
          <w:szCs w:val="22"/>
        </w:rPr>
        <w:t> </w:t>
      </w:r>
    </w:p>
    <w:p w14:paraId="3206C5C5"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48DDDE6C" w14:textId="77777777" w:rsidR="00CC5257" w:rsidRPr="005872A9" w:rsidRDefault="00CC5257" w:rsidP="005872A9">
      <w:pPr>
        <w:pStyle w:val="paragraph"/>
        <w:numPr>
          <w:ilvl w:val="0"/>
          <w:numId w:val="54"/>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Participation of district representation in IEP/504 Meetings </w:t>
      </w:r>
      <w:r w:rsidRPr="005872A9">
        <w:rPr>
          <w:rStyle w:val="eop"/>
          <w:rFonts w:asciiTheme="minorHAnsi" w:hAnsiTheme="minorHAnsi" w:cstheme="minorHAnsi"/>
          <w:sz w:val="22"/>
          <w:szCs w:val="22"/>
        </w:rPr>
        <w:t> </w:t>
      </w:r>
    </w:p>
    <w:p w14:paraId="02AAB67F"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p>
    <w:p w14:paraId="6A27D0C5" w14:textId="77777777" w:rsidR="00CC5257" w:rsidRPr="005872A9" w:rsidRDefault="00CC5257" w:rsidP="005872A9">
      <w:pPr>
        <w:pStyle w:val="paragraph"/>
        <w:spacing w:before="0" w:beforeAutospacing="0" w:after="0" w:afterAutospacing="0"/>
        <w:textAlignment w:val="baseline"/>
        <w:rPr>
          <w:rStyle w:val="eop"/>
          <w:rFonts w:asciiTheme="minorHAnsi" w:hAnsiTheme="minorHAnsi" w:cstheme="minorHAnsi"/>
          <w:b/>
          <w:bCs/>
          <w:sz w:val="22"/>
          <w:szCs w:val="22"/>
          <w:u w:val="single"/>
        </w:rPr>
      </w:pPr>
      <w:r w:rsidRPr="005872A9">
        <w:rPr>
          <w:rStyle w:val="eop"/>
          <w:rFonts w:asciiTheme="minorHAnsi" w:hAnsiTheme="minorHAnsi" w:cstheme="minorHAnsi"/>
          <w:sz w:val="22"/>
          <w:szCs w:val="22"/>
        </w:rPr>
        <w:t> </w:t>
      </w:r>
      <w:r w:rsidR="001D48DF" w:rsidRPr="005872A9">
        <w:rPr>
          <w:rStyle w:val="eop"/>
          <w:rFonts w:asciiTheme="minorHAnsi" w:hAnsiTheme="minorHAnsi" w:cstheme="minorHAnsi"/>
          <w:b/>
          <w:bCs/>
          <w:sz w:val="22"/>
          <w:szCs w:val="22"/>
          <w:u w:val="single"/>
        </w:rPr>
        <w:t>Discipline</w:t>
      </w:r>
    </w:p>
    <w:p w14:paraId="1480FCF9" w14:textId="77777777" w:rsidR="001D48DF" w:rsidRPr="005872A9" w:rsidRDefault="001D48DF" w:rsidP="005872A9">
      <w:pPr>
        <w:pStyle w:val="paragraph"/>
        <w:spacing w:before="0" w:beforeAutospacing="0" w:after="0" w:afterAutospacing="0"/>
        <w:textAlignment w:val="baseline"/>
        <w:rPr>
          <w:rStyle w:val="eop"/>
          <w:rFonts w:asciiTheme="minorHAnsi" w:hAnsiTheme="minorHAnsi" w:cstheme="minorHAnsi"/>
          <w:b/>
          <w:bCs/>
          <w:sz w:val="22"/>
          <w:szCs w:val="22"/>
          <w:u w:val="single"/>
        </w:rPr>
      </w:pPr>
    </w:p>
    <w:p w14:paraId="33759A0D" w14:textId="77777777" w:rsidR="001D48DF" w:rsidRPr="005872A9" w:rsidRDefault="001D48DF" w:rsidP="005872A9">
      <w:pPr>
        <w:numPr>
          <w:ilvl w:val="0"/>
          <w:numId w:val="28"/>
        </w:numPr>
        <w:rPr>
          <w:rFonts w:asciiTheme="minorHAnsi" w:hAnsiTheme="minorHAnsi" w:cstheme="minorHAnsi"/>
          <w:sz w:val="22"/>
          <w:szCs w:val="22"/>
        </w:rPr>
      </w:pPr>
      <w:r w:rsidRPr="005872A9">
        <w:rPr>
          <w:rFonts w:asciiTheme="minorHAnsi" w:hAnsiTheme="minorHAnsi" w:cstheme="minorHAnsi"/>
          <w:sz w:val="22"/>
          <w:szCs w:val="22"/>
        </w:rPr>
        <w:t xml:space="preserve">Consultation related to discipline issues and suspensions, unless there is a real or perceived threat.  However, general guidance will still be provided by SSPS with respect to the Discipline Matrix and District Alternative Placement/Expulsion process. </w:t>
      </w:r>
    </w:p>
    <w:p w14:paraId="41A3A40A" w14:textId="77777777" w:rsidR="001D48DF" w:rsidRPr="005872A9" w:rsidRDefault="001D48DF" w:rsidP="005872A9">
      <w:pPr>
        <w:pStyle w:val="paragraph"/>
        <w:spacing w:before="0" w:beforeAutospacing="0" w:after="0" w:afterAutospacing="0"/>
        <w:textAlignment w:val="baseline"/>
        <w:rPr>
          <w:rFonts w:asciiTheme="minorHAnsi" w:hAnsiTheme="minorHAnsi" w:cstheme="minorHAnsi"/>
          <w:sz w:val="22"/>
          <w:szCs w:val="22"/>
        </w:rPr>
      </w:pPr>
    </w:p>
    <w:p w14:paraId="3DD8D9C4"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b/>
          <w:bCs/>
          <w:sz w:val="22"/>
          <w:szCs w:val="22"/>
          <w:u w:val="single"/>
        </w:rPr>
        <w:t>Related Services (OT/PT/SLP/VI/DHH)</w:t>
      </w:r>
      <w:r w:rsidRPr="005872A9">
        <w:rPr>
          <w:rStyle w:val="eop"/>
          <w:rFonts w:asciiTheme="minorHAnsi" w:hAnsiTheme="minorHAnsi" w:cstheme="minorHAnsi"/>
          <w:sz w:val="22"/>
          <w:szCs w:val="22"/>
        </w:rPr>
        <w:t> </w:t>
      </w:r>
    </w:p>
    <w:p w14:paraId="43270EA4"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00" w:firstRow="0" w:lastRow="0" w:firstColumn="0" w:lastColumn="0" w:noHBand="0" w:noVBand="1"/>
      </w:tblPr>
      <w:tblGrid>
        <w:gridCol w:w="9360"/>
      </w:tblGrid>
      <w:tr w:rsidR="00CC5257" w:rsidRPr="005872A9" w14:paraId="084501A4" w14:textId="77777777" w:rsidTr="005872A9">
        <w:trPr>
          <w:trHeight w:val="315"/>
        </w:trPr>
        <w:tc>
          <w:tcPr>
            <w:tcW w:w="9360" w:type="dxa"/>
            <w:tcBorders>
              <w:top w:val="nil"/>
              <w:left w:val="nil"/>
              <w:bottom w:val="nil"/>
              <w:right w:val="nil"/>
            </w:tcBorders>
            <w:shd w:val="clear" w:color="auto" w:fill="auto"/>
            <w:vAlign w:val="center"/>
            <w:hideMark/>
          </w:tcPr>
          <w:p w14:paraId="4C698CA2" w14:textId="77777777" w:rsidR="00CC5257" w:rsidRPr="005872A9" w:rsidRDefault="00CC5257" w:rsidP="005872A9">
            <w:pPr>
              <w:pStyle w:val="paragraph"/>
              <w:numPr>
                <w:ilvl w:val="0"/>
                <w:numId w:val="55"/>
              </w:numPr>
              <w:spacing w:before="0" w:beforeAutospacing="0" w:after="0" w:afterAutospacing="0"/>
              <w:ind w:left="360" w:firstLine="0"/>
              <w:textAlignment w:val="baseline"/>
              <w:divId w:val="1952660473"/>
              <w:rPr>
                <w:rFonts w:asciiTheme="minorHAnsi" w:hAnsiTheme="minorHAnsi" w:cstheme="minorHAnsi"/>
                <w:sz w:val="22"/>
                <w:szCs w:val="22"/>
              </w:rPr>
            </w:pPr>
            <w:r w:rsidRPr="005872A9">
              <w:rPr>
                <w:rStyle w:val="normaltextrun"/>
                <w:rFonts w:asciiTheme="minorHAnsi" w:hAnsiTheme="minorHAnsi" w:cstheme="minorHAnsi"/>
                <w:sz w:val="22"/>
                <w:szCs w:val="22"/>
              </w:rPr>
              <w:t xml:space="preserve">Provide support to the IEP/504 team in determining appropriate interventions for an Individual </w:t>
            </w:r>
            <w:r w:rsidR="008E55C3" w:rsidRPr="005872A9">
              <w:rPr>
                <w:rStyle w:val="normaltextrun"/>
                <w:rFonts w:asciiTheme="minorHAnsi" w:hAnsiTheme="minorHAnsi" w:cstheme="minorHAnsi"/>
                <w:sz w:val="22"/>
                <w:szCs w:val="22"/>
              </w:rPr>
              <w:t xml:space="preserve">       </w:t>
            </w:r>
            <w:r w:rsidRPr="005872A9">
              <w:rPr>
                <w:rStyle w:val="normaltextrun"/>
                <w:rFonts w:asciiTheme="minorHAnsi" w:hAnsiTheme="minorHAnsi" w:cstheme="minorHAnsi"/>
                <w:sz w:val="22"/>
                <w:szCs w:val="22"/>
              </w:rPr>
              <w:t xml:space="preserve">Education Plan or 504 </w:t>
            </w:r>
            <w:r w:rsidR="004B7FDD" w:rsidRPr="005872A9">
              <w:rPr>
                <w:rStyle w:val="normaltextrun"/>
                <w:rFonts w:asciiTheme="minorHAnsi" w:hAnsiTheme="minorHAnsi" w:cstheme="minorHAnsi"/>
                <w:sz w:val="22"/>
                <w:szCs w:val="22"/>
              </w:rPr>
              <w:t xml:space="preserve">Plan. </w:t>
            </w:r>
          </w:p>
        </w:tc>
      </w:tr>
      <w:tr w:rsidR="00CC5257" w:rsidRPr="005872A9" w14:paraId="2DC3EDA2" w14:textId="77777777" w:rsidTr="005872A9">
        <w:trPr>
          <w:trHeight w:val="315"/>
        </w:trPr>
        <w:tc>
          <w:tcPr>
            <w:tcW w:w="9360" w:type="dxa"/>
            <w:tcBorders>
              <w:top w:val="nil"/>
              <w:left w:val="nil"/>
              <w:bottom w:val="nil"/>
              <w:right w:val="nil"/>
            </w:tcBorders>
            <w:shd w:val="clear" w:color="auto" w:fill="auto"/>
            <w:vAlign w:val="center"/>
            <w:hideMark/>
          </w:tcPr>
          <w:p w14:paraId="5A5C9B70"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0A7720B2" w14:textId="77777777" w:rsidTr="005872A9">
        <w:trPr>
          <w:trHeight w:val="315"/>
        </w:trPr>
        <w:tc>
          <w:tcPr>
            <w:tcW w:w="9360" w:type="dxa"/>
            <w:tcBorders>
              <w:top w:val="nil"/>
              <w:left w:val="nil"/>
              <w:bottom w:val="nil"/>
              <w:right w:val="nil"/>
            </w:tcBorders>
            <w:shd w:val="clear" w:color="auto" w:fill="auto"/>
            <w:vAlign w:val="center"/>
            <w:hideMark/>
          </w:tcPr>
          <w:p w14:paraId="50802070" w14:textId="77777777" w:rsidR="00CC5257" w:rsidRPr="005872A9" w:rsidRDefault="00CC5257" w:rsidP="005872A9">
            <w:pPr>
              <w:pStyle w:val="paragraph"/>
              <w:numPr>
                <w:ilvl w:val="0"/>
                <w:numId w:val="56"/>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Charter school staff and/or administration with the development of academic or intervention within the Multi-tiered systems of support.</w:t>
            </w:r>
            <w:r w:rsidRPr="005872A9">
              <w:rPr>
                <w:rStyle w:val="eop"/>
                <w:rFonts w:asciiTheme="minorHAnsi" w:hAnsiTheme="minorHAnsi" w:cstheme="minorHAnsi"/>
                <w:sz w:val="22"/>
                <w:szCs w:val="22"/>
              </w:rPr>
              <w:t> </w:t>
            </w:r>
          </w:p>
          <w:p w14:paraId="5E69588E"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671F4665" w14:textId="77777777" w:rsidTr="005872A9">
        <w:trPr>
          <w:trHeight w:val="315"/>
        </w:trPr>
        <w:tc>
          <w:tcPr>
            <w:tcW w:w="9360" w:type="dxa"/>
            <w:tcBorders>
              <w:top w:val="nil"/>
              <w:left w:val="nil"/>
              <w:bottom w:val="nil"/>
              <w:right w:val="nil"/>
            </w:tcBorders>
            <w:shd w:val="clear" w:color="auto" w:fill="auto"/>
            <w:vAlign w:val="center"/>
            <w:hideMark/>
          </w:tcPr>
          <w:p w14:paraId="172E0FBA" w14:textId="77777777" w:rsidR="00CC5257" w:rsidRPr="005872A9" w:rsidRDefault="00CC5257" w:rsidP="005872A9">
            <w:pPr>
              <w:pStyle w:val="paragraph"/>
              <w:numPr>
                <w:ilvl w:val="0"/>
                <w:numId w:val="57"/>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Related Service Provider attendance at School Based Intervention Team meetings.</w:t>
            </w:r>
            <w:r w:rsidRPr="005872A9">
              <w:rPr>
                <w:rStyle w:val="eop"/>
                <w:rFonts w:asciiTheme="minorHAnsi" w:hAnsiTheme="minorHAnsi" w:cstheme="minorHAnsi"/>
                <w:sz w:val="22"/>
                <w:szCs w:val="22"/>
              </w:rPr>
              <w:t> </w:t>
            </w:r>
          </w:p>
          <w:p w14:paraId="5D1E1BD9"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2A9AE2E0" w14:textId="77777777" w:rsidTr="005872A9">
        <w:trPr>
          <w:trHeight w:val="315"/>
        </w:trPr>
        <w:tc>
          <w:tcPr>
            <w:tcW w:w="9360" w:type="dxa"/>
            <w:tcBorders>
              <w:top w:val="nil"/>
              <w:left w:val="nil"/>
              <w:bottom w:val="nil"/>
              <w:right w:val="nil"/>
            </w:tcBorders>
            <w:shd w:val="clear" w:color="auto" w:fill="auto"/>
            <w:vAlign w:val="center"/>
            <w:hideMark/>
          </w:tcPr>
          <w:p w14:paraId="35DC867B" w14:textId="77777777" w:rsidR="00CC5257" w:rsidRPr="005872A9" w:rsidRDefault="00CC5257" w:rsidP="005872A9">
            <w:pPr>
              <w:pStyle w:val="paragraph"/>
              <w:numPr>
                <w:ilvl w:val="0"/>
                <w:numId w:val="58"/>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lastRenderedPageBreak/>
              <w:t>Related Service Provider attendance at In School Staffing that do not result in consent for evaluation</w:t>
            </w:r>
            <w:r w:rsidR="004B7FDD" w:rsidRPr="005872A9">
              <w:rPr>
                <w:rStyle w:val="normaltextrun"/>
                <w:rFonts w:asciiTheme="minorHAnsi" w:hAnsiTheme="minorHAnsi" w:cstheme="minorHAnsi"/>
                <w:sz w:val="22"/>
                <w:szCs w:val="22"/>
              </w:rPr>
              <w:t xml:space="preserve"> under Child Find. </w:t>
            </w:r>
          </w:p>
          <w:p w14:paraId="681FE4D6"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33BBD6E1" w14:textId="77777777" w:rsidTr="005872A9">
        <w:trPr>
          <w:trHeight w:val="315"/>
        </w:trPr>
        <w:tc>
          <w:tcPr>
            <w:tcW w:w="9360" w:type="dxa"/>
            <w:tcBorders>
              <w:top w:val="nil"/>
              <w:left w:val="nil"/>
              <w:bottom w:val="nil"/>
              <w:right w:val="nil"/>
            </w:tcBorders>
            <w:shd w:val="clear" w:color="auto" w:fill="auto"/>
            <w:vAlign w:val="center"/>
            <w:hideMark/>
          </w:tcPr>
          <w:p w14:paraId="12FE6BE4" w14:textId="77777777" w:rsidR="00CC5257" w:rsidRPr="005872A9" w:rsidRDefault="00CC5257" w:rsidP="005872A9">
            <w:pPr>
              <w:pStyle w:val="paragraph"/>
              <w:numPr>
                <w:ilvl w:val="0"/>
                <w:numId w:val="101"/>
              </w:numPr>
              <w:spacing w:before="0" w:beforeAutospacing="0" w:after="0" w:afterAutospacing="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Conducting evaluations for the purpose other than Child Find (Functional Vision Learning Media Assessments, Assistive Technology, and Equipment Trials)</w:t>
            </w:r>
            <w:r w:rsidRPr="005872A9">
              <w:rPr>
                <w:rStyle w:val="eop"/>
                <w:rFonts w:asciiTheme="minorHAnsi" w:hAnsiTheme="minorHAnsi" w:cstheme="minorHAnsi"/>
                <w:sz w:val="22"/>
                <w:szCs w:val="22"/>
              </w:rPr>
              <w:t> </w:t>
            </w:r>
          </w:p>
          <w:p w14:paraId="457DCC5D" w14:textId="77777777" w:rsidR="008E55C3" w:rsidRPr="005872A9" w:rsidRDefault="008E55C3"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0615F104" w14:textId="77777777" w:rsidR="003D25D4" w:rsidRPr="005872A9" w:rsidRDefault="000E3EF5" w:rsidP="005872A9">
            <w:pPr>
              <w:pStyle w:val="paragraph"/>
              <w:numPr>
                <w:ilvl w:val="0"/>
                <w:numId w:val="100"/>
              </w:numPr>
              <w:spacing w:before="0" w:beforeAutospacing="0" w:after="0" w:afterAutospacing="0"/>
              <w:textAlignment w:val="baseline"/>
              <w:rPr>
                <w:rStyle w:val="eop"/>
                <w:rFonts w:asciiTheme="minorHAnsi" w:hAnsiTheme="minorHAnsi" w:cstheme="minorHAnsi"/>
                <w:color w:val="000000"/>
                <w:sz w:val="22"/>
                <w:szCs w:val="22"/>
              </w:rPr>
            </w:pPr>
            <w:bookmarkStart w:id="0" w:name="_Hlk49327855"/>
            <w:r w:rsidRPr="005872A9">
              <w:rPr>
                <w:rFonts w:asciiTheme="minorHAnsi" w:hAnsiTheme="minorHAnsi" w:cstheme="minorHAnsi"/>
                <w:color w:val="000000"/>
                <w:sz w:val="22"/>
                <w:szCs w:val="22"/>
              </w:rPr>
              <w:t>Provide access to specialized equipment, whe</w:t>
            </w:r>
            <w:r w:rsidR="00A1265E" w:rsidRPr="005872A9">
              <w:rPr>
                <w:rFonts w:asciiTheme="minorHAnsi" w:hAnsiTheme="minorHAnsi" w:cstheme="minorHAnsi"/>
                <w:color w:val="000000"/>
                <w:sz w:val="22"/>
                <w:szCs w:val="22"/>
              </w:rPr>
              <w:t>re</w:t>
            </w:r>
            <w:r w:rsidRPr="005872A9">
              <w:rPr>
                <w:rFonts w:asciiTheme="minorHAnsi" w:hAnsiTheme="minorHAnsi" w:cstheme="minorHAnsi"/>
                <w:color w:val="000000"/>
                <w:sz w:val="22"/>
                <w:szCs w:val="22"/>
              </w:rPr>
              <w:t xml:space="preserve"> such equipment</w:t>
            </w:r>
            <w:r w:rsidR="00834F61" w:rsidRPr="005872A9">
              <w:rPr>
                <w:rFonts w:asciiTheme="minorHAnsi" w:hAnsiTheme="minorHAnsi" w:cstheme="minorHAnsi"/>
                <w:color w:val="000000"/>
                <w:sz w:val="22"/>
                <w:szCs w:val="22"/>
              </w:rPr>
              <w:t xml:space="preserve"> (OT/PT equipment, audiometer, audiologist equipment, vision equipment)</w:t>
            </w:r>
            <w:r w:rsidRPr="005872A9">
              <w:rPr>
                <w:rFonts w:asciiTheme="minorHAnsi" w:hAnsiTheme="minorHAnsi" w:cstheme="minorHAnsi"/>
                <w:color w:val="000000"/>
                <w:sz w:val="22"/>
                <w:szCs w:val="22"/>
              </w:rPr>
              <w:t xml:space="preserve"> was purchased using</w:t>
            </w:r>
            <w:r w:rsidRPr="005872A9">
              <w:rPr>
                <w:rStyle w:val="apple-converted-space"/>
                <w:rFonts w:asciiTheme="minorHAnsi" w:hAnsiTheme="minorHAnsi" w:cstheme="minorHAnsi"/>
                <w:color w:val="000000"/>
                <w:sz w:val="22"/>
                <w:szCs w:val="22"/>
              </w:rPr>
              <w:t> </w:t>
            </w:r>
            <w:r w:rsidRPr="005872A9">
              <w:rPr>
                <w:rFonts w:asciiTheme="minorHAnsi" w:hAnsiTheme="minorHAnsi" w:cstheme="minorHAnsi"/>
                <w:color w:val="000000"/>
                <w:sz w:val="22"/>
                <w:szCs w:val="22"/>
              </w:rPr>
              <w:t xml:space="preserve">federal funds (ex: IDEA, Part B), </w:t>
            </w:r>
            <w:r w:rsidR="00370EBB" w:rsidRPr="005872A9">
              <w:rPr>
                <w:rFonts w:asciiTheme="minorHAnsi" w:hAnsiTheme="minorHAnsi" w:cstheme="minorHAnsi"/>
                <w:color w:val="000000"/>
                <w:sz w:val="22"/>
                <w:szCs w:val="22"/>
              </w:rPr>
              <w:t xml:space="preserve">when the charter school elects to receive a proportionate share </w:t>
            </w:r>
            <w:r w:rsidR="00834F61" w:rsidRPr="005872A9">
              <w:rPr>
                <w:rFonts w:asciiTheme="minorHAnsi" w:hAnsiTheme="minorHAnsi" w:cstheme="minorHAnsi"/>
                <w:color w:val="000000"/>
                <w:sz w:val="22"/>
                <w:szCs w:val="22"/>
              </w:rPr>
              <w:t xml:space="preserve">in lieu of services provided by the District. </w:t>
            </w:r>
            <w:r w:rsidRPr="005872A9">
              <w:rPr>
                <w:rFonts w:asciiTheme="minorHAnsi" w:hAnsiTheme="minorHAnsi" w:cstheme="minorHAnsi"/>
                <w:color w:val="000000"/>
                <w:sz w:val="22"/>
                <w:szCs w:val="22"/>
              </w:rPr>
              <w:t>Access is subject to inventory status and availability.</w:t>
            </w:r>
            <w:r w:rsidRPr="005872A9">
              <w:rPr>
                <w:rStyle w:val="apple-converted-space"/>
                <w:rFonts w:asciiTheme="minorHAnsi" w:hAnsiTheme="minorHAnsi" w:cstheme="minorHAnsi"/>
                <w:color w:val="000000"/>
                <w:sz w:val="22"/>
                <w:szCs w:val="22"/>
              </w:rPr>
              <w:t> </w:t>
            </w:r>
            <w:r w:rsidR="00CF3435" w:rsidRPr="005872A9">
              <w:rPr>
                <w:rStyle w:val="apple-converted-space"/>
                <w:rFonts w:asciiTheme="minorHAnsi" w:hAnsiTheme="minorHAnsi" w:cstheme="minorHAnsi"/>
                <w:color w:val="000000"/>
                <w:sz w:val="22"/>
                <w:szCs w:val="22"/>
              </w:rPr>
              <w:t>In those situations where a charter school has elected its proportionate share, such equipment would be provided on a pro-rata cost.</w:t>
            </w:r>
            <w:r w:rsidR="00AD1BBE" w:rsidRPr="005872A9">
              <w:rPr>
                <w:rStyle w:val="apple-converted-space"/>
                <w:rFonts w:asciiTheme="minorHAnsi" w:hAnsiTheme="minorHAnsi" w:cstheme="minorHAnsi"/>
                <w:color w:val="000000"/>
                <w:sz w:val="22"/>
                <w:szCs w:val="22"/>
              </w:rPr>
              <w:t xml:space="preserve"> </w:t>
            </w:r>
            <w:r w:rsidR="00DE3891" w:rsidRPr="005872A9">
              <w:rPr>
                <w:rStyle w:val="apple-converted-space"/>
                <w:rFonts w:asciiTheme="minorHAnsi" w:hAnsiTheme="minorHAnsi" w:cstheme="minorHAnsi"/>
                <w:color w:val="000000"/>
                <w:sz w:val="22"/>
                <w:szCs w:val="22"/>
              </w:rPr>
              <w:t>Charter Schools that have elected to receive services provided by the District under these federal funds will receive access t</w:t>
            </w:r>
            <w:r w:rsidR="00AD1BBE" w:rsidRPr="005872A9">
              <w:rPr>
                <w:rStyle w:val="apple-converted-space"/>
                <w:rFonts w:asciiTheme="minorHAnsi" w:hAnsiTheme="minorHAnsi" w:cstheme="minorHAnsi"/>
                <w:color w:val="000000"/>
                <w:sz w:val="22"/>
                <w:szCs w:val="22"/>
              </w:rPr>
              <w:t xml:space="preserve">his access to </w:t>
            </w:r>
            <w:r w:rsidR="00DE3891" w:rsidRPr="005872A9">
              <w:rPr>
                <w:rStyle w:val="apple-converted-space"/>
                <w:rFonts w:asciiTheme="minorHAnsi" w:hAnsiTheme="minorHAnsi" w:cstheme="minorHAnsi"/>
                <w:color w:val="000000"/>
                <w:sz w:val="22"/>
                <w:szCs w:val="22"/>
              </w:rPr>
              <w:t>equipment at no cost.</w:t>
            </w:r>
            <w:bookmarkEnd w:id="0"/>
          </w:p>
          <w:p w14:paraId="12CBE924" w14:textId="77777777" w:rsidR="008E55C3" w:rsidRPr="005872A9" w:rsidRDefault="008E55C3" w:rsidP="005872A9">
            <w:pPr>
              <w:pStyle w:val="paragraph"/>
              <w:spacing w:before="0" w:beforeAutospacing="0" w:after="0" w:afterAutospacing="0"/>
              <w:ind w:left="360"/>
              <w:textAlignment w:val="baseline"/>
              <w:rPr>
                <w:rFonts w:asciiTheme="minorHAnsi" w:hAnsiTheme="minorHAnsi" w:cstheme="minorHAnsi"/>
                <w:sz w:val="22"/>
                <w:szCs w:val="22"/>
              </w:rPr>
            </w:pPr>
          </w:p>
        </w:tc>
      </w:tr>
      <w:tr w:rsidR="00CC5257" w:rsidRPr="005872A9" w14:paraId="5B180669" w14:textId="77777777" w:rsidTr="005872A9">
        <w:trPr>
          <w:trHeight w:val="315"/>
        </w:trPr>
        <w:tc>
          <w:tcPr>
            <w:tcW w:w="9360" w:type="dxa"/>
            <w:tcBorders>
              <w:top w:val="nil"/>
              <w:left w:val="nil"/>
              <w:bottom w:val="nil"/>
              <w:right w:val="nil"/>
            </w:tcBorders>
            <w:shd w:val="clear" w:color="auto" w:fill="auto"/>
            <w:vAlign w:val="bottom"/>
            <w:hideMark/>
          </w:tcPr>
          <w:p w14:paraId="482F568C"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highlight w:val="yellow"/>
              </w:rPr>
            </w:pPr>
          </w:p>
        </w:tc>
      </w:tr>
      <w:tr w:rsidR="00CC5257" w:rsidRPr="005872A9" w14:paraId="1CE70FD8" w14:textId="77777777" w:rsidTr="005872A9">
        <w:trPr>
          <w:trHeight w:val="315"/>
        </w:trPr>
        <w:tc>
          <w:tcPr>
            <w:tcW w:w="9360" w:type="dxa"/>
            <w:tcBorders>
              <w:top w:val="nil"/>
              <w:left w:val="nil"/>
              <w:bottom w:val="nil"/>
              <w:right w:val="nil"/>
            </w:tcBorders>
            <w:shd w:val="clear" w:color="auto" w:fill="auto"/>
            <w:vAlign w:val="center"/>
            <w:hideMark/>
          </w:tcPr>
          <w:p w14:paraId="43BAC3E9" w14:textId="77777777" w:rsidR="00CC5257" w:rsidRPr="005872A9" w:rsidRDefault="00CC5257" w:rsidP="005872A9">
            <w:pPr>
              <w:pStyle w:val="paragraph"/>
              <w:numPr>
                <w:ilvl w:val="0"/>
                <w:numId w:val="59"/>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parents and linkage to community resources.</w:t>
            </w:r>
            <w:r w:rsidRPr="005872A9">
              <w:rPr>
                <w:rStyle w:val="eop"/>
                <w:rFonts w:asciiTheme="minorHAnsi" w:hAnsiTheme="minorHAnsi" w:cstheme="minorHAnsi"/>
                <w:sz w:val="22"/>
                <w:szCs w:val="22"/>
              </w:rPr>
              <w:t> </w:t>
            </w:r>
          </w:p>
          <w:p w14:paraId="6EFA8C58"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tc>
      </w:tr>
      <w:tr w:rsidR="00CC5257" w:rsidRPr="005872A9" w14:paraId="2F242BB4" w14:textId="77777777" w:rsidTr="005872A9">
        <w:trPr>
          <w:trHeight w:val="315"/>
        </w:trPr>
        <w:tc>
          <w:tcPr>
            <w:tcW w:w="9360" w:type="dxa"/>
            <w:tcBorders>
              <w:top w:val="nil"/>
              <w:left w:val="nil"/>
              <w:bottom w:val="nil"/>
              <w:right w:val="nil"/>
            </w:tcBorders>
            <w:shd w:val="clear" w:color="auto" w:fill="auto"/>
            <w:vAlign w:val="center"/>
            <w:hideMark/>
          </w:tcPr>
          <w:p w14:paraId="67579F51" w14:textId="77777777" w:rsidR="00CC5257" w:rsidRPr="005872A9" w:rsidRDefault="00CC5257" w:rsidP="005872A9">
            <w:pPr>
              <w:pStyle w:val="paragraph"/>
              <w:numPr>
                <w:ilvl w:val="0"/>
                <w:numId w:val="60"/>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 xml:space="preserve">Assistance with staff, administration and parents in completion of </w:t>
            </w:r>
            <w:r w:rsidR="004B7FDD" w:rsidRPr="005872A9">
              <w:rPr>
                <w:rStyle w:val="normaltextrun"/>
                <w:rFonts w:asciiTheme="minorHAnsi" w:hAnsiTheme="minorHAnsi" w:cstheme="minorHAnsi"/>
                <w:sz w:val="22"/>
                <w:szCs w:val="22"/>
              </w:rPr>
              <w:t xml:space="preserve">a </w:t>
            </w:r>
            <w:r w:rsidRPr="005872A9">
              <w:rPr>
                <w:rStyle w:val="normaltextrun"/>
                <w:rFonts w:asciiTheme="minorHAnsi" w:hAnsiTheme="minorHAnsi" w:cstheme="minorHAnsi"/>
                <w:sz w:val="22"/>
                <w:szCs w:val="22"/>
              </w:rPr>
              <w:t>Safety Plan for students with health, mobility, dysphasia, sensory, and/or communication concerns.</w:t>
            </w:r>
            <w:r w:rsidRPr="005872A9">
              <w:rPr>
                <w:rStyle w:val="eop"/>
                <w:rFonts w:asciiTheme="minorHAnsi" w:hAnsiTheme="minorHAnsi" w:cstheme="minorHAnsi"/>
                <w:sz w:val="22"/>
                <w:szCs w:val="22"/>
              </w:rPr>
              <w:t> </w:t>
            </w:r>
          </w:p>
          <w:p w14:paraId="2787DC11" w14:textId="77777777" w:rsidR="008E55C3" w:rsidRPr="005872A9" w:rsidRDefault="008E55C3"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22123266" w14:textId="77777777" w:rsidR="008E55C3" w:rsidRPr="005872A9" w:rsidRDefault="008E55C3" w:rsidP="005872A9">
            <w:pPr>
              <w:pStyle w:val="paragraph"/>
              <w:spacing w:before="0" w:beforeAutospacing="0" w:after="0" w:afterAutospacing="0"/>
              <w:ind w:left="360"/>
              <w:textAlignment w:val="baseline"/>
              <w:rPr>
                <w:rFonts w:asciiTheme="minorHAnsi" w:hAnsiTheme="minorHAnsi" w:cstheme="minorHAnsi"/>
                <w:sz w:val="22"/>
                <w:szCs w:val="22"/>
              </w:rPr>
            </w:pPr>
          </w:p>
        </w:tc>
      </w:tr>
      <w:tr w:rsidR="00CC5257" w:rsidRPr="005872A9" w14:paraId="46B28831" w14:textId="77777777" w:rsidTr="005872A9">
        <w:trPr>
          <w:trHeight w:val="315"/>
        </w:trPr>
        <w:tc>
          <w:tcPr>
            <w:tcW w:w="9360" w:type="dxa"/>
            <w:tcBorders>
              <w:top w:val="nil"/>
              <w:left w:val="nil"/>
              <w:bottom w:val="nil"/>
              <w:right w:val="nil"/>
            </w:tcBorders>
            <w:shd w:val="clear" w:color="auto" w:fill="auto"/>
            <w:vAlign w:val="bottom"/>
            <w:hideMark/>
          </w:tcPr>
          <w:p w14:paraId="19AD5828" w14:textId="77777777" w:rsidR="00CC5257" w:rsidRPr="005872A9" w:rsidRDefault="00CC5257" w:rsidP="005872A9">
            <w:pPr>
              <w:pStyle w:val="paragraph"/>
              <w:numPr>
                <w:ilvl w:val="0"/>
                <w:numId w:val="61"/>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Provide child/teacher specific training related to student learning or technology needs</w:t>
            </w:r>
            <w:r w:rsidRPr="005872A9">
              <w:rPr>
                <w:rStyle w:val="eop"/>
                <w:rFonts w:asciiTheme="minorHAnsi" w:hAnsiTheme="minorHAnsi" w:cstheme="minorHAnsi"/>
                <w:sz w:val="22"/>
                <w:szCs w:val="22"/>
              </w:rPr>
              <w:t> </w:t>
            </w:r>
          </w:p>
          <w:p w14:paraId="2A1BC01D" w14:textId="77777777" w:rsidR="008E55C3" w:rsidRPr="005872A9" w:rsidRDefault="008E55C3"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05A5DA40" w14:textId="77777777" w:rsidR="008E55C3" w:rsidRPr="005872A9" w:rsidRDefault="008E55C3" w:rsidP="005872A9">
            <w:pPr>
              <w:pStyle w:val="paragraph"/>
              <w:spacing w:before="0" w:beforeAutospacing="0" w:after="0" w:afterAutospacing="0"/>
              <w:ind w:left="360"/>
              <w:textAlignment w:val="baseline"/>
              <w:rPr>
                <w:rFonts w:asciiTheme="minorHAnsi" w:hAnsiTheme="minorHAnsi" w:cstheme="minorHAnsi"/>
                <w:sz w:val="22"/>
                <w:szCs w:val="22"/>
              </w:rPr>
            </w:pPr>
          </w:p>
        </w:tc>
      </w:tr>
      <w:tr w:rsidR="00CC5257" w:rsidRPr="005872A9" w14:paraId="029BB003" w14:textId="77777777" w:rsidTr="005872A9">
        <w:trPr>
          <w:trHeight w:val="315"/>
        </w:trPr>
        <w:tc>
          <w:tcPr>
            <w:tcW w:w="9360" w:type="dxa"/>
            <w:tcBorders>
              <w:top w:val="nil"/>
              <w:left w:val="nil"/>
              <w:bottom w:val="nil"/>
              <w:right w:val="nil"/>
            </w:tcBorders>
            <w:shd w:val="clear" w:color="auto" w:fill="auto"/>
            <w:vAlign w:val="bottom"/>
            <w:hideMark/>
          </w:tcPr>
          <w:p w14:paraId="4A1F8974" w14:textId="77777777" w:rsidR="00CC5257" w:rsidRPr="005872A9" w:rsidRDefault="00CC5257" w:rsidP="005872A9">
            <w:pPr>
              <w:pStyle w:val="paragraph"/>
              <w:numPr>
                <w:ilvl w:val="0"/>
                <w:numId w:val="62"/>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Preparation of required ESE documentation and IEPs (summarizing data collected on goals, Medicaid funding reports, logs, etc.)</w:t>
            </w:r>
            <w:r w:rsidRPr="005872A9">
              <w:rPr>
                <w:rStyle w:val="eop"/>
                <w:rFonts w:asciiTheme="minorHAnsi" w:hAnsiTheme="minorHAnsi" w:cstheme="minorHAnsi"/>
                <w:sz w:val="22"/>
                <w:szCs w:val="22"/>
              </w:rPr>
              <w:t> </w:t>
            </w:r>
          </w:p>
          <w:p w14:paraId="36E9162F" w14:textId="77777777" w:rsidR="008E55C3" w:rsidRPr="005872A9" w:rsidRDefault="008E55C3"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2704EA42" w14:textId="77777777" w:rsidR="008E55C3" w:rsidRPr="005872A9" w:rsidRDefault="008E55C3" w:rsidP="005872A9">
            <w:pPr>
              <w:pStyle w:val="paragraph"/>
              <w:spacing w:before="0" w:beforeAutospacing="0" w:after="0" w:afterAutospacing="0"/>
              <w:ind w:left="360"/>
              <w:textAlignment w:val="baseline"/>
              <w:rPr>
                <w:rFonts w:asciiTheme="minorHAnsi" w:hAnsiTheme="minorHAnsi" w:cstheme="minorHAnsi"/>
                <w:sz w:val="22"/>
                <w:szCs w:val="22"/>
              </w:rPr>
            </w:pPr>
          </w:p>
        </w:tc>
      </w:tr>
      <w:tr w:rsidR="00CC5257" w:rsidRPr="005872A9" w14:paraId="7329F4C3" w14:textId="77777777" w:rsidTr="005872A9">
        <w:trPr>
          <w:trHeight w:val="315"/>
        </w:trPr>
        <w:tc>
          <w:tcPr>
            <w:tcW w:w="9360" w:type="dxa"/>
            <w:tcBorders>
              <w:top w:val="nil"/>
              <w:left w:val="nil"/>
              <w:bottom w:val="nil"/>
              <w:right w:val="nil"/>
            </w:tcBorders>
            <w:shd w:val="clear" w:color="auto" w:fill="auto"/>
            <w:vAlign w:val="bottom"/>
            <w:hideMark/>
          </w:tcPr>
          <w:p w14:paraId="29BC01E3" w14:textId="77777777" w:rsidR="00CC5257" w:rsidRPr="005872A9" w:rsidRDefault="00CC5257" w:rsidP="005872A9">
            <w:pPr>
              <w:pStyle w:val="paragraph"/>
              <w:numPr>
                <w:ilvl w:val="0"/>
                <w:numId w:val="63"/>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Professional development and training activities provided to charter school staff at the charter school.</w:t>
            </w:r>
            <w:r w:rsidRPr="005872A9">
              <w:rPr>
                <w:rStyle w:val="eop"/>
                <w:rFonts w:asciiTheme="minorHAnsi" w:hAnsiTheme="minorHAnsi" w:cstheme="minorHAnsi"/>
                <w:sz w:val="22"/>
                <w:szCs w:val="22"/>
              </w:rPr>
              <w:t> </w:t>
            </w:r>
          </w:p>
          <w:p w14:paraId="2CA12E0C" w14:textId="77777777" w:rsidR="008E55C3" w:rsidRPr="005872A9" w:rsidRDefault="008E55C3"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3E703EE7" w14:textId="77777777" w:rsidR="008E55C3" w:rsidRPr="005872A9" w:rsidRDefault="008E55C3" w:rsidP="005872A9">
            <w:pPr>
              <w:pStyle w:val="paragraph"/>
              <w:spacing w:before="0" w:beforeAutospacing="0" w:after="0" w:afterAutospacing="0"/>
              <w:ind w:left="360"/>
              <w:textAlignment w:val="baseline"/>
              <w:rPr>
                <w:rFonts w:asciiTheme="minorHAnsi" w:hAnsiTheme="minorHAnsi" w:cstheme="minorHAnsi"/>
                <w:sz w:val="22"/>
                <w:szCs w:val="22"/>
              </w:rPr>
            </w:pPr>
          </w:p>
        </w:tc>
      </w:tr>
      <w:tr w:rsidR="00CC5257" w:rsidRPr="005872A9" w14:paraId="2EE16177" w14:textId="77777777" w:rsidTr="005872A9">
        <w:trPr>
          <w:trHeight w:val="315"/>
        </w:trPr>
        <w:tc>
          <w:tcPr>
            <w:tcW w:w="9360" w:type="dxa"/>
            <w:tcBorders>
              <w:top w:val="nil"/>
              <w:left w:val="nil"/>
              <w:bottom w:val="nil"/>
              <w:right w:val="nil"/>
            </w:tcBorders>
            <w:shd w:val="clear" w:color="auto" w:fill="auto"/>
            <w:vAlign w:val="bottom"/>
            <w:hideMark/>
          </w:tcPr>
          <w:p w14:paraId="2B9FDCAB" w14:textId="77777777" w:rsidR="00CC5257" w:rsidRPr="005872A9" w:rsidRDefault="00CC5257" w:rsidP="005872A9">
            <w:pPr>
              <w:pStyle w:val="paragraph"/>
              <w:numPr>
                <w:ilvl w:val="0"/>
                <w:numId w:val="64"/>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Preparation of materials (</w:t>
            </w:r>
            <w:proofErr w:type="spellStart"/>
            <w:r w:rsidRPr="005872A9">
              <w:rPr>
                <w:rStyle w:val="normaltextrun"/>
                <w:rFonts w:asciiTheme="minorHAnsi" w:hAnsiTheme="minorHAnsi" w:cstheme="minorHAnsi"/>
                <w:sz w:val="22"/>
                <w:szCs w:val="22"/>
              </w:rPr>
              <w:t>Brailled</w:t>
            </w:r>
            <w:proofErr w:type="spellEnd"/>
            <w:r w:rsidRPr="005872A9">
              <w:rPr>
                <w:rStyle w:val="normaltextrun"/>
                <w:rFonts w:asciiTheme="minorHAnsi" w:hAnsiTheme="minorHAnsi" w:cstheme="minorHAnsi"/>
                <w:sz w:val="22"/>
                <w:szCs w:val="22"/>
              </w:rPr>
              <w:t> materials)</w:t>
            </w:r>
            <w:r w:rsidRPr="005872A9">
              <w:rPr>
                <w:rStyle w:val="eop"/>
                <w:rFonts w:asciiTheme="minorHAnsi" w:hAnsiTheme="minorHAnsi" w:cstheme="minorHAnsi"/>
                <w:sz w:val="22"/>
                <w:szCs w:val="22"/>
              </w:rPr>
              <w:t> </w:t>
            </w:r>
          </w:p>
        </w:tc>
      </w:tr>
    </w:tbl>
    <w:p w14:paraId="1764E7CD"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p>
    <w:p w14:paraId="151D6796"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b/>
          <w:bCs/>
          <w:sz w:val="22"/>
          <w:szCs w:val="22"/>
          <w:u w:val="single"/>
        </w:rPr>
        <w:t>Behavior Analysts:</w:t>
      </w:r>
      <w:r w:rsidRPr="005872A9">
        <w:rPr>
          <w:rStyle w:val="eop"/>
          <w:rFonts w:asciiTheme="minorHAnsi" w:hAnsiTheme="minorHAnsi" w:cstheme="minorHAnsi"/>
          <w:sz w:val="22"/>
          <w:szCs w:val="22"/>
        </w:rPr>
        <w:t> </w:t>
      </w:r>
    </w:p>
    <w:p w14:paraId="241B9D3E" w14:textId="77777777" w:rsidR="00CC5257" w:rsidRPr="005872A9" w:rsidRDefault="00CC5257" w:rsidP="005872A9">
      <w:pPr>
        <w:pStyle w:val="paragraph"/>
        <w:numPr>
          <w:ilvl w:val="0"/>
          <w:numId w:val="65"/>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Provide guidance to school-based FBA/BIP teams on creating Functional Behavioral Assessment and interventions for Behavior Intervention Plans</w:t>
      </w:r>
      <w:r w:rsidRPr="005872A9">
        <w:rPr>
          <w:rStyle w:val="eop"/>
          <w:rFonts w:asciiTheme="minorHAnsi" w:hAnsiTheme="minorHAnsi" w:cstheme="minorHAnsi"/>
          <w:sz w:val="22"/>
          <w:szCs w:val="22"/>
        </w:rPr>
        <w:t> </w:t>
      </w:r>
    </w:p>
    <w:p w14:paraId="526C0C65"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1624535D" w14:textId="77777777" w:rsidR="00CC5257" w:rsidRPr="005872A9" w:rsidRDefault="00CC5257" w:rsidP="005872A9">
      <w:pPr>
        <w:pStyle w:val="paragraph"/>
        <w:numPr>
          <w:ilvl w:val="0"/>
          <w:numId w:val="66"/>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Tier 3 services for students</w:t>
      </w:r>
      <w:r w:rsidRPr="005872A9">
        <w:rPr>
          <w:rStyle w:val="eop"/>
          <w:rFonts w:asciiTheme="minorHAnsi" w:hAnsiTheme="minorHAnsi" w:cstheme="minorHAnsi"/>
          <w:sz w:val="22"/>
          <w:szCs w:val="22"/>
        </w:rPr>
        <w:t> </w:t>
      </w:r>
    </w:p>
    <w:p w14:paraId="0A9ED401"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A37ED34" w14:textId="77777777" w:rsidR="00CC5257" w:rsidRPr="005872A9" w:rsidRDefault="00CC5257" w:rsidP="005872A9">
      <w:pPr>
        <w:pStyle w:val="paragraph"/>
        <w:numPr>
          <w:ilvl w:val="0"/>
          <w:numId w:val="67"/>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and support at Behavior Intervention meetings</w:t>
      </w:r>
      <w:r w:rsidRPr="005872A9">
        <w:rPr>
          <w:rStyle w:val="eop"/>
          <w:rFonts w:asciiTheme="minorHAnsi" w:hAnsiTheme="minorHAnsi" w:cstheme="minorHAnsi"/>
          <w:sz w:val="22"/>
          <w:szCs w:val="22"/>
        </w:rPr>
        <w:t> </w:t>
      </w:r>
    </w:p>
    <w:p w14:paraId="1E939845"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1F454145" w14:textId="77777777" w:rsidR="00CC5257" w:rsidRPr="005872A9" w:rsidRDefault="00CC5257" w:rsidP="005872A9">
      <w:pPr>
        <w:pStyle w:val="paragraph"/>
        <w:numPr>
          <w:ilvl w:val="0"/>
          <w:numId w:val="68"/>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Graphing and analyzing data</w:t>
      </w:r>
      <w:r w:rsidRPr="005872A9">
        <w:rPr>
          <w:rStyle w:val="eop"/>
          <w:rFonts w:asciiTheme="minorHAnsi" w:hAnsiTheme="minorHAnsi" w:cstheme="minorHAnsi"/>
          <w:sz w:val="22"/>
          <w:szCs w:val="22"/>
        </w:rPr>
        <w:t> </w:t>
      </w:r>
    </w:p>
    <w:p w14:paraId="3EE5C25E"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F5E62DF" w14:textId="77777777" w:rsidR="00CC5257" w:rsidRPr="005872A9" w:rsidRDefault="00CC5257" w:rsidP="005872A9">
      <w:pPr>
        <w:pStyle w:val="paragraph"/>
        <w:numPr>
          <w:ilvl w:val="0"/>
          <w:numId w:val="69"/>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Professional development and training activities provided to charter school staff at the charter school.</w:t>
      </w:r>
      <w:r w:rsidRPr="005872A9">
        <w:rPr>
          <w:rStyle w:val="eop"/>
          <w:rFonts w:asciiTheme="minorHAnsi" w:hAnsiTheme="minorHAnsi" w:cstheme="minorHAnsi"/>
          <w:sz w:val="22"/>
          <w:szCs w:val="22"/>
        </w:rPr>
        <w:t> </w:t>
      </w:r>
    </w:p>
    <w:p w14:paraId="3303CCDE"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33D741E8" w14:textId="77777777" w:rsidR="00CC5257" w:rsidRPr="005872A9" w:rsidRDefault="00CC5257" w:rsidP="005872A9">
      <w:pPr>
        <w:pStyle w:val="paragraph"/>
        <w:numPr>
          <w:ilvl w:val="0"/>
          <w:numId w:val="70"/>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Assisting team with the IEP meeting and social emotional goals related to the FBA/BIP</w:t>
      </w:r>
      <w:r w:rsidRPr="005872A9">
        <w:rPr>
          <w:rStyle w:val="eop"/>
          <w:rFonts w:asciiTheme="minorHAnsi" w:hAnsiTheme="minorHAnsi" w:cstheme="minorHAnsi"/>
          <w:sz w:val="22"/>
          <w:szCs w:val="22"/>
        </w:rPr>
        <w:t> </w:t>
      </w:r>
    </w:p>
    <w:p w14:paraId="64083247"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297DB532" w14:textId="77777777" w:rsidR="00CC5257" w:rsidRPr="005872A9" w:rsidRDefault="00CC5257" w:rsidP="005872A9">
      <w:pPr>
        <w:pStyle w:val="paragraph"/>
        <w:numPr>
          <w:ilvl w:val="0"/>
          <w:numId w:val="71"/>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Data collection</w:t>
      </w:r>
      <w:r w:rsidRPr="005872A9">
        <w:rPr>
          <w:rStyle w:val="eop"/>
          <w:rFonts w:asciiTheme="minorHAnsi" w:hAnsiTheme="minorHAnsi" w:cstheme="minorHAnsi"/>
          <w:sz w:val="22"/>
          <w:szCs w:val="22"/>
        </w:rPr>
        <w:t> </w:t>
      </w:r>
    </w:p>
    <w:p w14:paraId="569D0C1D" w14:textId="77777777" w:rsidR="004B7FDD" w:rsidRPr="005872A9" w:rsidRDefault="004B7FDD"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61E6A347" w14:textId="77777777" w:rsidR="004B7FDD" w:rsidRPr="005872A9" w:rsidRDefault="004B7FDD" w:rsidP="005872A9">
      <w:pPr>
        <w:pStyle w:val="paragraph"/>
        <w:numPr>
          <w:ilvl w:val="0"/>
          <w:numId w:val="71"/>
        </w:numPr>
        <w:spacing w:before="0" w:beforeAutospacing="0" w:after="0" w:afterAutospacing="0"/>
        <w:ind w:left="360" w:firstLine="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xml:space="preserve">Conduct observations for the purposes of developing appropriate interventions and supports </w:t>
      </w:r>
    </w:p>
    <w:p w14:paraId="6812C676"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lastRenderedPageBreak/>
        <w:t> </w:t>
      </w:r>
    </w:p>
    <w:p w14:paraId="33549DBF" w14:textId="77777777" w:rsidR="005B4EAF" w:rsidRPr="005872A9" w:rsidRDefault="005B4EAF" w:rsidP="005872A9">
      <w:pPr>
        <w:pStyle w:val="paragraph"/>
        <w:spacing w:before="0" w:beforeAutospacing="0" w:after="0" w:afterAutospacing="0"/>
        <w:textAlignment w:val="baseline"/>
        <w:rPr>
          <w:rStyle w:val="normaltextrun"/>
          <w:rFonts w:asciiTheme="minorHAnsi" w:hAnsiTheme="minorHAnsi" w:cstheme="minorHAnsi"/>
          <w:sz w:val="22"/>
          <w:szCs w:val="22"/>
        </w:rPr>
      </w:pPr>
    </w:p>
    <w:p w14:paraId="50346C0C"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b/>
          <w:bCs/>
          <w:sz w:val="22"/>
          <w:szCs w:val="22"/>
          <w:u w:val="single"/>
        </w:rPr>
        <w:t>Resolution Support</w:t>
      </w:r>
      <w:r w:rsidRPr="005872A9">
        <w:rPr>
          <w:rStyle w:val="eop"/>
          <w:rFonts w:asciiTheme="minorHAnsi" w:hAnsiTheme="minorHAnsi" w:cstheme="minorHAnsi"/>
          <w:sz w:val="22"/>
          <w:szCs w:val="22"/>
        </w:rPr>
        <w:t> </w:t>
      </w:r>
    </w:p>
    <w:p w14:paraId="0621E307" w14:textId="77777777" w:rsidR="00CC5257" w:rsidRPr="005872A9" w:rsidRDefault="00CC5257"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D0F2EC6" w14:textId="77777777" w:rsidR="00CC5257" w:rsidRPr="005872A9" w:rsidRDefault="00CC5257" w:rsidP="005872A9">
      <w:pPr>
        <w:pStyle w:val="paragraph"/>
        <w:numPr>
          <w:ilvl w:val="0"/>
          <w:numId w:val="80"/>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Facilitation of manifestation determination meetings for ESE students.</w:t>
      </w:r>
      <w:r w:rsidRPr="005872A9">
        <w:rPr>
          <w:rStyle w:val="eop"/>
          <w:rFonts w:asciiTheme="minorHAnsi" w:hAnsiTheme="minorHAnsi" w:cstheme="minorHAnsi"/>
          <w:sz w:val="22"/>
          <w:szCs w:val="22"/>
        </w:rPr>
        <w:t> </w:t>
      </w:r>
    </w:p>
    <w:p w14:paraId="2A825AB7"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65DEF0D3" w14:textId="77777777" w:rsidR="00CC5257" w:rsidRPr="005872A9" w:rsidRDefault="00CC5257" w:rsidP="005872A9">
      <w:pPr>
        <w:pStyle w:val="paragraph"/>
        <w:numPr>
          <w:ilvl w:val="0"/>
          <w:numId w:val="81"/>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Meetings with school staff in preparation for a manifestation determination meeting (such as reviewing documentation and data)</w:t>
      </w:r>
      <w:r w:rsidRPr="005872A9">
        <w:rPr>
          <w:rStyle w:val="eop"/>
          <w:rFonts w:asciiTheme="minorHAnsi" w:hAnsiTheme="minorHAnsi" w:cstheme="minorHAnsi"/>
          <w:sz w:val="22"/>
          <w:szCs w:val="22"/>
        </w:rPr>
        <w:t> </w:t>
      </w:r>
    </w:p>
    <w:p w14:paraId="34C9C065"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3AE6B231" w14:textId="77777777" w:rsidR="00CC5257" w:rsidRPr="005872A9" w:rsidRDefault="00CC5257" w:rsidP="005872A9">
      <w:pPr>
        <w:pStyle w:val="paragraph"/>
        <w:numPr>
          <w:ilvl w:val="0"/>
          <w:numId w:val="82"/>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Facilitation of resolution meetings.</w:t>
      </w:r>
      <w:r w:rsidRPr="005872A9">
        <w:rPr>
          <w:rStyle w:val="eop"/>
          <w:rFonts w:asciiTheme="minorHAnsi" w:hAnsiTheme="minorHAnsi" w:cstheme="minorHAnsi"/>
          <w:sz w:val="22"/>
          <w:szCs w:val="22"/>
        </w:rPr>
        <w:t> </w:t>
      </w:r>
    </w:p>
    <w:p w14:paraId="3F4ED0ED" w14:textId="77777777" w:rsidR="00CC5257" w:rsidRPr="005872A9" w:rsidRDefault="00CC5257"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4DB1E6BE" w14:textId="77777777" w:rsidR="00CC5257" w:rsidRPr="005872A9" w:rsidRDefault="00CC5257" w:rsidP="005872A9">
      <w:pPr>
        <w:pStyle w:val="paragraph"/>
        <w:numPr>
          <w:ilvl w:val="0"/>
          <w:numId w:val="83"/>
        </w:numPr>
        <w:spacing w:before="0" w:beforeAutospacing="0" w:after="0" w:afterAutospacing="0"/>
        <w:ind w:left="360" w:firstLine="0"/>
        <w:textAlignment w:val="baseline"/>
        <w:rPr>
          <w:rStyle w:val="eop"/>
          <w:rFonts w:asciiTheme="minorHAnsi" w:hAnsiTheme="minorHAnsi" w:cstheme="minorHAnsi"/>
          <w:sz w:val="22"/>
          <w:szCs w:val="22"/>
        </w:rPr>
      </w:pPr>
      <w:r w:rsidRPr="005872A9">
        <w:rPr>
          <w:rStyle w:val="normaltextrun"/>
          <w:rFonts w:asciiTheme="minorHAnsi" w:hAnsiTheme="minorHAnsi" w:cstheme="minorHAnsi"/>
          <w:sz w:val="22"/>
          <w:szCs w:val="22"/>
        </w:rPr>
        <w:t> Meeting with school staff in preparation for resolution meetings (such as reviewing documentation and data)</w:t>
      </w:r>
      <w:r w:rsidRPr="005872A9">
        <w:rPr>
          <w:rStyle w:val="eop"/>
          <w:rFonts w:asciiTheme="minorHAnsi" w:hAnsiTheme="minorHAnsi" w:cstheme="minorHAnsi"/>
          <w:sz w:val="22"/>
          <w:szCs w:val="22"/>
        </w:rPr>
        <w:t> </w:t>
      </w:r>
    </w:p>
    <w:p w14:paraId="3CEDEE46" w14:textId="77777777" w:rsidR="004B7FDD" w:rsidRPr="005872A9" w:rsidRDefault="004B7FDD" w:rsidP="005872A9">
      <w:pPr>
        <w:pStyle w:val="paragraph"/>
        <w:spacing w:before="0" w:beforeAutospacing="0" w:after="0" w:afterAutospacing="0"/>
        <w:ind w:left="360"/>
        <w:textAlignment w:val="baseline"/>
        <w:rPr>
          <w:rStyle w:val="eop"/>
          <w:rFonts w:asciiTheme="minorHAnsi" w:hAnsiTheme="minorHAnsi" w:cstheme="minorHAnsi"/>
          <w:sz w:val="22"/>
          <w:szCs w:val="22"/>
        </w:rPr>
      </w:pPr>
    </w:p>
    <w:p w14:paraId="0EDAD8D0" w14:textId="77777777" w:rsidR="004B7FDD" w:rsidRPr="005872A9" w:rsidRDefault="004B7FDD" w:rsidP="005872A9">
      <w:pPr>
        <w:pStyle w:val="paragraph"/>
        <w:numPr>
          <w:ilvl w:val="0"/>
          <w:numId w:val="83"/>
        </w:numPr>
        <w:spacing w:before="0" w:beforeAutospacing="0" w:after="0" w:afterAutospacing="0"/>
        <w:ind w:left="360" w:firstLine="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xml:space="preserve">District staff will be invited to participate in IEP/504 meetings when the Sponsor determines the presence of the staff is appropriate. </w:t>
      </w:r>
    </w:p>
    <w:p w14:paraId="7CBC4DD2" w14:textId="77777777" w:rsidR="00CC5257" w:rsidRPr="005872A9" w:rsidRDefault="00CC5257" w:rsidP="005872A9">
      <w:pPr>
        <w:rPr>
          <w:rFonts w:asciiTheme="minorHAnsi" w:hAnsiTheme="minorHAnsi" w:cstheme="minorHAnsi"/>
          <w:sz w:val="22"/>
          <w:szCs w:val="22"/>
        </w:rPr>
      </w:pPr>
    </w:p>
    <w:p w14:paraId="5F025C36" w14:textId="77777777" w:rsidR="00236524" w:rsidRPr="005872A9" w:rsidRDefault="00236524" w:rsidP="005872A9">
      <w:pPr>
        <w:rPr>
          <w:rFonts w:asciiTheme="minorHAnsi" w:hAnsiTheme="minorHAnsi" w:cstheme="minorHAnsi"/>
          <w:b/>
          <w:sz w:val="22"/>
          <w:szCs w:val="22"/>
          <w:highlight w:val="green"/>
        </w:rPr>
      </w:pPr>
    </w:p>
    <w:p w14:paraId="7898653F" w14:textId="77777777" w:rsidR="00236524" w:rsidRPr="005872A9" w:rsidRDefault="00236524" w:rsidP="005872A9">
      <w:pPr>
        <w:rPr>
          <w:rFonts w:asciiTheme="minorHAnsi" w:hAnsiTheme="minorHAnsi" w:cstheme="minorHAnsi"/>
          <w:b/>
          <w:sz w:val="22"/>
          <w:szCs w:val="22"/>
          <w:highlight w:val="green"/>
        </w:rPr>
      </w:pPr>
    </w:p>
    <w:p w14:paraId="097115BB" w14:textId="77777777" w:rsidR="00122DD5" w:rsidRPr="005872A9" w:rsidRDefault="00122DD5" w:rsidP="005872A9">
      <w:pPr>
        <w:rPr>
          <w:rFonts w:asciiTheme="minorHAnsi" w:hAnsiTheme="minorHAnsi" w:cstheme="minorHAnsi"/>
          <w:b/>
          <w:sz w:val="22"/>
          <w:szCs w:val="22"/>
          <w:u w:val="single"/>
        </w:rPr>
      </w:pPr>
      <w:r w:rsidRPr="005872A9">
        <w:rPr>
          <w:rFonts w:asciiTheme="minorHAnsi" w:hAnsiTheme="minorHAnsi" w:cstheme="minorHAnsi"/>
          <w:b/>
          <w:sz w:val="22"/>
          <w:szCs w:val="22"/>
          <w:u w:val="single"/>
        </w:rPr>
        <w:t>Assistive Technology</w:t>
      </w:r>
    </w:p>
    <w:p w14:paraId="525B5384" w14:textId="77777777" w:rsidR="00122DD5" w:rsidRPr="005872A9" w:rsidRDefault="00122DD5" w:rsidP="005872A9">
      <w:pPr>
        <w:rPr>
          <w:rFonts w:asciiTheme="minorHAnsi" w:hAnsiTheme="minorHAnsi" w:cstheme="minorHAnsi"/>
          <w:sz w:val="22"/>
          <w:szCs w:val="22"/>
        </w:rPr>
      </w:pPr>
    </w:p>
    <w:p w14:paraId="149FCBB8"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Assistive Technology devices/materials for lease.</w:t>
      </w:r>
    </w:p>
    <w:p w14:paraId="51570060" w14:textId="77777777" w:rsidR="00122DD5" w:rsidRPr="005872A9" w:rsidRDefault="00122DD5" w:rsidP="005872A9">
      <w:pPr>
        <w:contextualSpacing/>
        <w:rPr>
          <w:rFonts w:asciiTheme="minorHAnsi" w:hAnsiTheme="minorHAnsi" w:cstheme="minorHAnsi"/>
          <w:sz w:val="22"/>
          <w:szCs w:val="22"/>
        </w:rPr>
      </w:pPr>
    </w:p>
    <w:p w14:paraId="11B63500"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Child-specific/teacher training related to student learning or technology needs.</w:t>
      </w:r>
    </w:p>
    <w:p w14:paraId="161BF77A" w14:textId="77777777" w:rsidR="00122DD5" w:rsidRPr="005872A9" w:rsidRDefault="00122DD5" w:rsidP="005872A9">
      <w:pPr>
        <w:contextualSpacing/>
        <w:rPr>
          <w:rFonts w:asciiTheme="minorHAnsi" w:hAnsiTheme="minorHAnsi" w:cstheme="minorHAnsi"/>
          <w:sz w:val="22"/>
          <w:szCs w:val="22"/>
        </w:rPr>
      </w:pPr>
    </w:p>
    <w:p w14:paraId="49F1B8D2"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Conducting evaluations for purposes other than Child Find (Functional Vision, Learning Media Assessment, Assistive Technology, Equipment Trials).</w:t>
      </w:r>
    </w:p>
    <w:p w14:paraId="594C1E4A" w14:textId="77777777" w:rsidR="00122DD5" w:rsidRPr="005872A9" w:rsidRDefault="00122DD5" w:rsidP="005872A9">
      <w:pPr>
        <w:contextualSpacing/>
        <w:rPr>
          <w:rFonts w:asciiTheme="minorHAnsi" w:hAnsiTheme="minorHAnsi" w:cstheme="minorHAnsi"/>
          <w:sz w:val="22"/>
          <w:szCs w:val="22"/>
        </w:rPr>
      </w:pPr>
    </w:p>
    <w:p w14:paraId="5832DA18"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Consultation services.</w:t>
      </w:r>
    </w:p>
    <w:p w14:paraId="31E5A30F" w14:textId="77777777" w:rsidR="00D77522" w:rsidRPr="005872A9" w:rsidRDefault="00D77522" w:rsidP="005872A9">
      <w:pPr>
        <w:contextualSpacing/>
        <w:rPr>
          <w:rFonts w:asciiTheme="minorHAnsi" w:hAnsiTheme="minorHAnsi" w:cstheme="minorHAnsi"/>
          <w:sz w:val="22"/>
          <w:szCs w:val="22"/>
        </w:rPr>
      </w:pPr>
    </w:p>
    <w:p w14:paraId="51AD5635" w14:textId="77777777" w:rsidR="00D77522" w:rsidRPr="005872A9" w:rsidRDefault="00D77522"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District staff will be invited to participat</w:t>
      </w:r>
      <w:r w:rsidR="004B7FDD" w:rsidRPr="005872A9">
        <w:rPr>
          <w:rFonts w:asciiTheme="minorHAnsi" w:hAnsiTheme="minorHAnsi" w:cstheme="minorHAnsi"/>
          <w:sz w:val="22"/>
          <w:szCs w:val="22"/>
        </w:rPr>
        <w:t>e</w:t>
      </w:r>
      <w:r w:rsidRPr="005872A9">
        <w:rPr>
          <w:rFonts w:asciiTheme="minorHAnsi" w:hAnsiTheme="minorHAnsi" w:cstheme="minorHAnsi"/>
          <w:sz w:val="22"/>
          <w:szCs w:val="22"/>
        </w:rPr>
        <w:t xml:space="preserve"> in</w:t>
      </w:r>
      <w:r w:rsidR="004B7FDD" w:rsidRPr="005872A9">
        <w:rPr>
          <w:rFonts w:asciiTheme="minorHAnsi" w:hAnsiTheme="minorHAnsi" w:cstheme="minorHAnsi"/>
          <w:sz w:val="22"/>
          <w:szCs w:val="22"/>
        </w:rPr>
        <w:t xml:space="preserve"> </w:t>
      </w:r>
      <w:r w:rsidRPr="005872A9">
        <w:rPr>
          <w:rFonts w:asciiTheme="minorHAnsi" w:hAnsiTheme="minorHAnsi" w:cstheme="minorHAnsi"/>
          <w:sz w:val="22"/>
          <w:szCs w:val="22"/>
        </w:rPr>
        <w:t xml:space="preserve">Individual Education Plan (IEP) meetings when </w:t>
      </w:r>
      <w:r w:rsidR="004B7FDD" w:rsidRPr="005872A9">
        <w:rPr>
          <w:rFonts w:asciiTheme="minorHAnsi" w:hAnsiTheme="minorHAnsi" w:cstheme="minorHAnsi"/>
          <w:sz w:val="22"/>
          <w:szCs w:val="22"/>
        </w:rPr>
        <w:t xml:space="preserve">the </w:t>
      </w:r>
      <w:r w:rsidRPr="005872A9">
        <w:rPr>
          <w:rFonts w:asciiTheme="minorHAnsi" w:hAnsiTheme="minorHAnsi" w:cstheme="minorHAnsi"/>
          <w:sz w:val="22"/>
          <w:szCs w:val="22"/>
        </w:rPr>
        <w:t>Sponsor determines the presence of its staff is appropriate.</w:t>
      </w:r>
    </w:p>
    <w:p w14:paraId="01D10E58" w14:textId="77777777" w:rsidR="004A3FF4" w:rsidRPr="005872A9" w:rsidRDefault="004A3FF4" w:rsidP="005872A9">
      <w:pPr>
        <w:contextualSpacing/>
        <w:rPr>
          <w:rFonts w:asciiTheme="minorHAnsi" w:hAnsiTheme="minorHAnsi" w:cstheme="minorHAnsi"/>
          <w:i/>
          <w:iCs/>
          <w:sz w:val="22"/>
          <w:szCs w:val="22"/>
        </w:rPr>
      </w:pPr>
    </w:p>
    <w:p w14:paraId="4C1FE656"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Preparation of materials (Assistive technology, Braille or other low vision, etc.).</w:t>
      </w:r>
    </w:p>
    <w:p w14:paraId="7ED45D10" w14:textId="77777777" w:rsidR="00122DD5" w:rsidRPr="005872A9" w:rsidRDefault="00122DD5" w:rsidP="005872A9">
      <w:pPr>
        <w:contextualSpacing/>
        <w:rPr>
          <w:rFonts w:asciiTheme="minorHAnsi" w:hAnsiTheme="minorHAnsi" w:cstheme="minorHAnsi"/>
          <w:sz w:val="22"/>
          <w:szCs w:val="22"/>
        </w:rPr>
      </w:pPr>
    </w:p>
    <w:p w14:paraId="34032E44"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sz w:val="22"/>
          <w:szCs w:val="22"/>
        </w:rPr>
        <w:t>Preparation of required ESE documentation and IEPs (summarizing data collected on goals, Medicaid funding reports, logs, etc.).</w:t>
      </w:r>
    </w:p>
    <w:p w14:paraId="7912BF7D" w14:textId="77777777" w:rsidR="003F1E2A" w:rsidRPr="005872A9" w:rsidRDefault="003F1E2A" w:rsidP="005872A9">
      <w:pPr>
        <w:ind w:left="720"/>
        <w:contextualSpacing/>
        <w:rPr>
          <w:rFonts w:asciiTheme="minorHAnsi" w:hAnsiTheme="minorHAnsi" w:cstheme="minorHAnsi"/>
          <w:sz w:val="22"/>
          <w:szCs w:val="22"/>
        </w:rPr>
      </w:pPr>
    </w:p>
    <w:p w14:paraId="5F4927FA"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color w:val="000000"/>
          <w:sz w:val="22"/>
          <w:szCs w:val="22"/>
        </w:rPr>
        <w:t xml:space="preserve">Professional development and training activities provided to charter school staff at the charter school. </w:t>
      </w:r>
      <w:r w:rsidRPr="005872A9">
        <w:rPr>
          <w:rFonts w:asciiTheme="minorHAnsi" w:hAnsiTheme="minorHAnsi" w:cstheme="minorHAnsi"/>
          <w:bCs/>
          <w:iCs/>
          <w:color w:val="000000"/>
          <w:sz w:val="22"/>
          <w:szCs w:val="22"/>
        </w:rPr>
        <w:t>(Requires approval of the District Supervisor).</w:t>
      </w:r>
    </w:p>
    <w:p w14:paraId="148F8E8B" w14:textId="77777777" w:rsidR="00122DD5" w:rsidRPr="005872A9" w:rsidRDefault="00122DD5" w:rsidP="005872A9">
      <w:pPr>
        <w:contextualSpacing/>
        <w:rPr>
          <w:rFonts w:asciiTheme="minorHAnsi" w:hAnsiTheme="minorHAnsi" w:cstheme="minorHAnsi"/>
          <w:sz w:val="22"/>
          <w:szCs w:val="22"/>
        </w:rPr>
      </w:pPr>
    </w:p>
    <w:p w14:paraId="625C3379" w14:textId="77777777" w:rsidR="00122DD5" w:rsidRPr="005872A9" w:rsidRDefault="00122DD5" w:rsidP="005872A9">
      <w:pPr>
        <w:numPr>
          <w:ilvl w:val="0"/>
          <w:numId w:val="40"/>
        </w:numPr>
        <w:contextualSpacing/>
        <w:rPr>
          <w:rFonts w:asciiTheme="minorHAnsi" w:hAnsiTheme="minorHAnsi" w:cstheme="minorHAnsi"/>
          <w:sz w:val="22"/>
          <w:szCs w:val="22"/>
        </w:rPr>
      </w:pPr>
      <w:r w:rsidRPr="005872A9">
        <w:rPr>
          <w:rFonts w:asciiTheme="minorHAnsi" w:hAnsiTheme="minorHAnsi" w:cstheme="minorHAnsi"/>
          <w:color w:val="000000"/>
          <w:sz w:val="22"/>
          <w:szCs w:val="22"/>
        </w:rPr>
        <w:t>Providing direct services to a student in accordance with the student’s IEP.</w:t>
      </w:r>
    </w:p>
    <w:p w14:paraId="062FA604" w14:textId="77777777" w:rsidR="00122DD5" w:rsidRPr="005872A9" w:rsidRDefault="00122DD5" w:rsidP="005872A9">
      <w:pPr>
        <w:contextualSpacing/>
        <w:rPr>
          <w:rFonts w:asciiTheme="minorHAnsi" w:hAnsiTheme="minorHAnsi" w:cstheme="minorHAnsi"/>
          <w:sz w:val="22"/>
          <w:szCs w:val="22"/>
        </w:rPr>
      </w:pPr>
    </w:p>
    <w:p w14:paraId="6D00A0FF" w14:textId="77777777" w:rsidR="00122DD5" w:rsidRPr="005872A9" w:rsidRDefault="00122DD5" w:rsidP="005872A9">
      <w:pPr>
        <w:numPr>
          <w:ilvl w:val="0"/>
          <w:numId w:val="40"/>
        </w:numPr>
        <w:contextualSpacing/>
        <w:jc w:val="both"/>
        <w:rPr>
          <w:rFonts w:asciiTheme="minorHAnsi" w:hAnsiTheme="minorHAnsi" w:cstheme="minorHAnsi"/>
          <w:color w:val="000000"/>
          <w:sz w:val="22"/>
          <w:szCs w:val="22"/>
        </w:rPr>
      </w:pPr>
      <w:r w:rsidRPr="005872A9">
        <w:rPr>
          <w:rFonts w:asciiTheme="minorHAnsi" w:hAnsiTheme="minorHAnsi" w:cstheme="minorHAnsi"/>
          <w:color w:val="000000"/>
          <w:sz w:val="22"/>
          <w:szCs w:val="22"/>
        </w:rPr>
        <w:t>Providing specialized equipment on loan from the DSBPC.</w:t>
      </w:r>
    </w:p>
    <w:p w14:paraId="4C2D43A8" w14:textId="77777777" w:rsidR="00122DD5" w:rsidRPr="005872A9" w:rsidRDefault="00122DD5" w:rsidP="005872A9">
      <w:pPr>
        <w:contextualSpacing/>
        <w:jc w:val="both"/>
        <w:rPr>
          <w:rFonts w:asciiTheme="minorHAnsi" w:hAnsiTheme="minorHAnsi" w:cstheme="minorHAnsi"/>
          <w:color w:val="000000"/>
          <w:sz w:val="22"/>
          <w:szCs w:val="22"/>
        </w:rPr>
      </w:pPr>
    </w:p>
    <w:p w14:paraId="7F8968F5" w14:textId="77777777" w:rsidR="00122DD5" w:rsidRPr="005872A9" w:rsidRDefault="00122DD5" w:rsidP="005872A9">
      <w:pPr>
        <w:numPr>
          <w:ilvl w:val="0"/>
          <w:numId w:val="40"/>
        </w:numPr>
        <w:contextualSpacing/>
        <w:jc w:val="both"/>
        <w:rPr>
          <w:rFonts w:asciiTheme="minorHAnsi" w:hAnsiTheme="minorHAnsi" w:cstheme="minorHAnsi"/>
          <w:color w:val="000000"/>
          <w:sz w:val="22"/>
          <w:szCs w:val="22"/>
        </w:rPr>
      </w:pPr>
      <w:r w:rsidRPr="005872A9">
        <w:rPr>
          <w:rFonts w:asciiTheme="minorHAnsi" w:eastAsia="MS Gothic" w:hAnsiTheme="minorHAnsi" w:cstheme="minorHAnsi"/>
          <w:color w:val="000000"/>
          <w:sz w:val="22"/>
          <w:szCs w:val="22"/>
        </w:rPr>
        <w:t>Student observation.</w:t>
      </w:r>
    </w:p>
    <w:p w14:paraId="558C728B" w14:textId="77777777" w:rsidR="004B7FDD" w:rsidRPr="005872A9" w:rsidRDefault="004B7FDD" w:rsidP="005872A9">
      <w:pPr>
        <w:pStyle w:val="ListParagraph"/>
        <w:rPr>
          <w:rFonts w:asciiTheme="minorHAnsi" w:hAnsiTheme="minorHAnsi" w:cstheme="minorHAnsi"/>
          <w:color w:val="000000"/>
          <w:sz w:val="22"/>
          <w:szCs w:val="22"/>
        </w:rPr>
      </w:pPr>
    </w:p>
    <w:p w14:paraId="08131BEF" w14:textId="77777777" w:rsidR="004B7FDD" w:rsidRPr="005872A9" w:rsidRDefault="004B7FDD" w:rsidP="005872A9">
      <w:pPr>
        <w:ind w:left="720"/>
        <w:contextualSpacing/>
        <w:jc w:val="both"/>
        <w:rPr>
          <w:rFonts w:asciiTheme="minorHAnsi" w:hAnsiTheme="minorHAnsi" w:cstheme="minorHAnsi"/>
          <w:color w:val="000000"/>
          <w:sz w:val="22"/>
          <w:szCs w:val="22"/>
        </w:rPr>
      </w:pPr>
    </w:p>
    <w:p w14:paraId="602366B4" w14:textId="77777777" w:rsidR="00891B5C" w:rsidRPr="005872A9" w:rsidRDefault="00891B5C" w:rsidP="005872A9">
      <w:pPr>
        <w:contextualSpacing/>
        <w:jc w:val="both"/>
        <w:rPr>
          <w:rFonts w:asciiTheme="minorHAnsi" w:eastAsia="MS Gothic" w:hAnsiTheme="minorHAnsi" w:cstheme="minorHAnsi"/>
          <w:b/>
          <w:color w:val="000000"/>
          <w:sz w:val="22"/>
          <w:szCs w:val="22"/>
          <w:u w:val="single"/>
        </w:rPr>
      </w:pPr>
    </w:p>
    <w:p w14:paraId="49280126" w14:textId="77777777" w:rsidR="00E15507" w:rsidRPr="005872A9" w:rsidRDefault="00E15507" w:rsidP="005872A9">
      <w:pPr>
        <w:contextualSpacing/>
        <w:jc w:val="both"/>
        <w:rPr>
          <w:rFonts w:asciiTheme="minorHAnsi" w:eastAsia="MS Gothic" w:hAnsiTheme="minorHAnsi" w:cstheme="minorHAnsi"/>
          <w:b/>
          <w:color w:val="000000"/>
          <w:sz w:val="22"/>
          <w:szCs w:val="22"/>
          <w:u w:val="single"/>
        </w:rPr>
      </w:pPr>
    </w:p>
    <w:p w14:paraId="1EC0EF04" w14:textId="77777777" w:rsidR="00122DD5" w:rsidRPr="005872A9" w:rsidRDefault="00122DD5" w:rsidP="005872A9">
      <w:pPr>
        <w:contextualSpacing/>
        <w:jc w:val="both"/>
        <w:rPr>
          <w:rFonts w:asciiTheme="minorHAnsi" w:eastAsia="MS Gothic" w:hAnsiTheme="minorHAnsi" w:cstheme="minorHAnsi"/>
          <w:b/>
          <w:color w:val="000000"/>
          <w:sz w:val="22"/>
          <w:szCs w:val="22"/>
          <w:u w:val="single"/>
        </w:rPr>
      </w:pPr>
      <w:r w:rsidRPr="005872A9">
        <w:rPr>
          <w:rFonts w:asciiTheme="minorHAnsi" w:eastAsia="MS Gothic" w:hAnsiTheme="minorHAnsi" w:cstheme="minorHAnsi"/>
          <w:b/>
          <w:color w:val="000000"/>
          <w:sz w:val="22"/>
          <w:szCs w:val="22"/>
          <w:u w:val="single"/>
        </w:rPr>
        <w:t>Hospital/Homebound Services</w:t>
      </w:r>
    </w:p>
    <w:p w14:paraId="6A9E289E" w14:textId="77777777" w:rsidR="00122DD5" w:rsidRPr="005872A9" w:rsidRDefault="00122DD5" w:rsidP="005872A9">
      <w:pPr>
        <w:contextualSpacing/>
        <w:jc w:val="both"/>
        <w:rPr>
          <w:rFonts w:asciiTheme="minorHAnsi" w:eastAsia="MS Gothic" w:hAnsiTheme="minorHAnsi" w:cstheme="minorHAnsi"/>
          <w:b/>
          <w:color w:val="000000"/>
          <w:sz w:val="22"/>
          <w:szCs w:val="22"/>
        </w:rPr>
      </w:pPr>
    </w:p>
    <w:p w14:paraId="50893021" w14:textId="77777777" w:rsidR="00AB217B" w:rsidRPr="005872A9" w:rsidRDefault="00AB217B" w:rsidP="005872A9">
      <w:pPr>
        <w:pStyle w:val="paragraph"/>
        <w:numPr>
          <w:ilvl w:val="0"/>
          <w:numId w:val="95"/>
        </w:numPr>
        <w:spacing w:before="0" w:beforeAutospacing="0" w:after="0" w:afterAutospacing="0"/>
        <w:ind w:left="360" w:firstLine="0"/>
        <w:jc w:val="both"/>
        <w:textAlignment w:val="baseline"/>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District Representation (HHB Case Facilitator, HHB Compliance Resource Teacher, HHB Supervisor) at Hospital</w:t>
      </w:r>
      <w:r w:rsidR="00B679DA" w:rsidRPr="005872A9">
        <w:rPr>
          <w:rStyle w:val="normaltextrun"/>
          <w:rFonts w:asciiTheme="minorHAnsi" w:hAnsiTheme="minorHAnsi" w:cstheme="minorHAnsi"/>
          <w:color w:val="000000"/>
          <w:sz w:val="22"/>
          <w:szCs w:val="22"/>
        </w:rPr>
        <w:t>/</w:t>
      </w:r>
      <w:r w:rsidRPr="005872A9">
        <w:rPr>
          <w:rStyle w:val="normaltextrun"/>
          <w:rFonts w:asciiTheme="minorHAnsi" w:hAnsiTheme="minorHAnsi" w:cstheme="minorHAnsi"/>
          <w:color w:val="000000"/>
          <w:sz w:val="22"/>
          <w:szCs w:val="22"/>
        </w:rPr>
        <w:t>Homebound (HHB) ESE Staffing (in-person, via phone call or via virtual platform)</w:t>
      </w:r>
      <w:r w:rsidRPr="005872A9">
        <w:rPr>
          <w:rStyle w:val="eop"/>
          <w:rFonts w:asciiTheme="minorHAnsi" w:hAnsiTheme="minorHAnsi" w:cstheme="minorHAnsi"/>
          <w:color w:val="000000"/>
          <w:sz w:val="22"/>
          <w:szCs w:val="22"/>
        </w:rPr>
        <w:t> </w:t>
      </w:r>
    </w:p>
    <w:p w14:paraId="3A08500F" w14:textId="77777777" w:rsidR="00AB217B" w:rsidRPr="005872A9" w:rsidRDefault="00AB217B" w:rsidP="005872A9">
      <w:pPr>
        <w:pStyle w:val="paragraph"/>
        <w:spacing w:before="0" w:beforeAutospacing="0" w:after="0" w:afterAutospacing="0"/>
        <w:ind w:left="720"/>
        <w:jc w:val="both"/>
        <w:textAlignment w:val="baseline"/>
        <w:rPr>
          <w:rFonts w:asciiTheme="minorHAnsi" w:hAnsiTheme="minorHAnsi" w:cstheme="minorHAnsi"/>
          <w:sz w:val="22"/>
          <w:szCs w:val="22"/>
        </w:rPr>
      </w:pPr>
      <w:r w:rsidRPr="005872A9">
        <w:rPr>
          <w:rStyle w:val="eop"/>
          <w:rFonts w:asciiTheme="minorHAnsi" w:hAnsiTheme="minorHAnsi" w:cstheme="minorHAnsi"/>
          <w:color w:val="FF0000"/>
          <w:sz w:val="22"/>
          <w:szCs w:val="22"/>
        </w:rPr>
        <w:t> </w:t>
      </w:r>
    </w:p>
    <w:p w14:paraId="6BF422C4" w14:textId="77777777" w:rsidR="00AB217B" w:rsidRPr="005872A9" w:rsidRDefault="00AB217B" w:rsidP="005872A9">
      <w:pPr>
        <w:pStyle w:val="paragraph"/>
        <w:numPr>
          <w:ilvl w:val="0"/>
          <w:numId w:val="96"/>
        </w:numPr>
        <w:spacing w:before="0" w:beforeAutospacing="0" w:after="0" w:afterAutospacing="0"/>
        <w:ind w:left="360" w:firstLine="0"/>
        <w:jc w:val="both"/>
        <w:textAlignment w:val="baseline"/>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Assistance from District Representative (HHB Case Facilitator, HHB Compliance Resource Teacher, HHB Supervisor) in the development of the HHB Individual Education Plan (IEP) (in-person, via phone call or via virtual platform)</w:t>
      </w:r>
      <w:r w:rsidRPr="005872A9">
        <w:rPr>
          <w:rStyle w:val="eop"/>
          <w:rFonts w:asciiTheme="minorHAnsi" w:hAnsiTheme="minorHAnsi" w:cstheme="minorHAnsi"/>
          <w:color w:val="000000"/>
          <w:sz w:val="22"/>
          <w:szCs w:val="22"/>
        </w:rPr>
        <w:t> </w:t>
      </w:r>
    </w:p>
    <w:p w14:paraId="0FE6B8CF" w14:textId="77777777" w:rsidR="00AB217B" w:rsidRPr="005872A9" w:rsidRDefault="00AB217B" w:rsidP="005872A9">
      <w:pPr>
        <w:pStyle w:val="paragraph"/>
        <w:spacing w:before="0" w:beforeAutospacing="0" w:after="0" w:afterAutospacing="0"/>
        <w:ind w:left="720"/>
        <w:textAlignment w:val="baseline"/>
        <w:rPr>
          <w:rFonts w:asciiTheme="minorHAnsi" w:hAnsiTheme="minorHAnsi" w:cstheme="minorHAnsi"/>
          <w:sz w:val="22"/>
          <w:szCs w:val="22"/>
        </w:rPr>
      </w:pPr>
      <w:r w:rsidRPr="005872A9">
        <w:rPr>
          <w:rStyle w:val="eop"/>
          <w:rFonts w:asciiTheme="minorHAnsi" w:hAnsiTheme="minorHAnsi" w:cstheme="minorHAnsi"/>
          <w:color w:val="FF0000"/>
          <w:sz w:val="22"/>
          <w:szCs w:val="22"/>
        </w:rPr>
        <w:t> </w:t>
      </w:r>
    </w:p>
    <w:p w14:paraId="214C9D91" w14:textId="77777777" w:rsidR="00AB217B" w:rsidRPr="005872A9" w:rsidRDefault="00AB217B" w:rsidP="005872A9">
      <w:pPr>
        <w:pStyle w:val="paragraph"/>
        <w:spacing w:before="0" w:beforeAutospacing="0" w:after="0" w:afterAutospacing="0"/>
        <w:ind w:left="720"/>
        <w:jc w:val="both"/>
        <w:textAlignment w:val="baseline"/>
        <w:rPr>
          <w:rFonts w:asciiTheme="minorHAnsi" w:hAnsiTheme="minorHAnsi" w:cstheme="minorHAnsi"/>
          <w:sz w:val="22"/>
          <w:szCs w:val="22"/>
        </w:rPr>
      </w:pPr>
      <w:r w:rsidRPr="005872A9">
        <w:rPr>
          <w:rStyle w:val="eop"/>
          <w:rFonts w:asciiTheme="minorHAnsi" w:hAnsiTheme="minorHAnsi" w:cstheme="minorHAnsi"/>
          <w:color w:val="FF0000"/>
          <w:sz w:val="22"/>
          <w:szCs w:val="22"/>
        </w:rPr>
        <w:t> </w:t>
      </w:r>
    </w:p>
    <w:p w14:paraId="13457847" w14:textId="77777777" w:rsidR="00AB217B" w:rsidRPr="005872A9" w:rsidRDefault="00AB217B" w:rsidP="005872A9">
      <w:pPr>
        <w:pStyle w:val="paragraph"/>
        <w:numPr>
          <w:ilvl w:val="0"/>
          <w:numId w:val="97"/>
        </w:numPr>
        <w:spacing w:before="0" w:beforeAutospacing="0" w:after="0" w:afterAutospacing="0"/>
        <w:ind w:left="360" w:firstLine="0"/>
        <w:jc w:val="both"/>
        <w:textAlignment w:val="baseline"/>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Recommendations from the HHB Case Facilitator, HHB Compliance Resource Teacher or HHB Supervisor for appropriate instructional personnel or programs to meet the needs of the HHB student (in-person, via phone call or via virtual platform)</w:t>
      </w:r>
      <w:r w:rsidRPr="005872A9">
        <w:rPr>
          <w:rStyle w:val="eop"/>
          <w:rFonts w:asciiTheme="minorHAnsi" w:hAnsiTheme="minorHAnsi" w:cstheme="minorHAnsi"/>
          <w:color w:val="000000"/>
          <w:sz w:val="22"/>
          <w:szCs w:val="22"/>
        </w:rPr>
        <w:t> </w:t>
      </w:r>
    </w:p>
    <w:p w14:paraId="6B2402E6" w14:textId="77777777" w:rsidR="00AB217B" w:rsidRPr="005872A9" w:rsidRDefault="00AB217B" w:rsidP="005872A9">
      <w:pPr>
        <w:pStyle w:val="paragraph"/>
        <w:spacing w:before="0" w:beforeAutospacing="0" w:after="0" w:afterAutospacing="0"/>
        <w:ind w:left="720"/>
        <w:jc w:val="both"/>
        <w:textAlignment w:val="baseline"/>
        <w:rPr>
          <w:rFonts w:asciiTheme="minorHAnsi" w:hAnsiTheme="minorHAnsi" w:cstheme="minorHAnsi"/>
          <w:sz w:val="22"/>
          <w:szCs w:val="22"/>
        </w:rPr>
      </w:pPr>
      <w:r w:rsidRPr="005872A9">
        <w:rPr>
          <w:rStyle w:val="eop"/>
          <w:rFonts w:asciiTheme="minorHAnsi" w:hAnsiTheme="minorHAnsi" w:cstheme="minorHAnsi"/>
          <w:color w:val="FF0000"/>
          <w:sz w:val="22"/>
          <w:szCs w:val="22"/>
        </w:rPr>
        <w:t> </w:t>
      </w:r>
    </w:p>
    <w:p w14:paraId="5F9019DA" w14:textId="77777777" w:rsidR="00AB217B" w:rsidRPr="005872A9" w:rsidRDefault="00AB217B" w:rsidP="005872A9">
      <w:pPr>
        <w:pStyle w:val="paragraph"/>
        <w:numPr>
          <w:ilvl w:val="0"/>
          <w:numId w:val="98"/>
        </w:numPr>
        <w:spacing w:before="0" w:beforeAutospacing="0" w:after="0" w:afterAutospacing="0"/>
        <w:ind w:left="360" w:firstLine="0"/>
        <w:jc w:val="both"/>
        <w:textAlignment w:val="baseline"/>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Assistance of the HHB Case Facilitator, HHB Compliance Resource Teacher or HHB Supervisor in a problem solving meeting related to Hospital</w:t>
      </w:r>
      <w:r w:rsidR="00B679DA" w:rsidRPr="005872A9">
        <w:rPr>
          <w:rStyle w:val="normaltextrun"/>
          <w:rFonts w:asciiTheme="minorHAnsi" w:hAnsiTheme="minorHAnsi" w:cstheme="minorHAnsi"/>
          <w:color w:val="000000"/>
          <w:sz w:val="22"/>
          <w:szCs w:val="22"/>
        </w:rPr>
        <w:t>/</w:t>
      </w:r>
      <w:r w:rsidRPr="005872A9">
        <w:rPr>
          <w:rStyle w:val="normaltextrun"/>
          <w:rFonts w:asciiTheme="minorHAnsi" w:hAnsiTheme="minorHAnsi" w:cstheme="minorHAnsi"/>
          <w:color w:val="000000"/>
          <w:sz w:val="22"/>
          <w:szCs w:val="22"/>
        </w:rPr>
        <w:t>Homebound (in-person, via phone call or via virtual platform)</w:t>
      </w:r>
      <w:r w:rsidRPr="005872A9">
        <w:rPr>
          <w:rStyle w:val="eop"/>
          <w:rFonts w:asciiTheme="minorHAnsi" w:hAnsiTheme="minorHAnsi" w:cstheme="minorHAnsi"/>
          <w:color w:val="000000"/>
          <w:sz w:val="22"/>
          <w:szCs w:val="22"/>
        </w:rPr>
        <w:t> </w:t>
      </w:r>
    </w:p>
    <w:p w14:paraId="363CBA67" w14:textId="77777777" w:rsidR="000278CB" w:rsidRPr="005872A9" w:rsidRDefault="000278CB" w:rsidP="005872A9">
      <w:pPr>
        <w:rPr>
          <w:rFonts w:asciiTheme="minorHAnsi" w:hAnsiTheme="minorHAnsi" w:cstheme="minorHAnsi"/>
          <w:sz w:val="22"/>
          <w:szCs w:val="22"/>
          <w:lang w:eastAsia="ja-JP"/>
        </w:rPr>
      </w:pPr>
    </w:p>
    <w:p w14:paraId="52C7E512" w14:textId="77777777" w:rsidR="000278CB" w:rsidRPr="005872A9" w:rsidRDefault="000278CB" w:rsidP="005872A9">
      <w:pPr>
        <w:rPr>
          <w:rFonts w:asciiTheme="minorHAnsi" w:hAnsiTheme="minorHAnsi" w:cstheme="minorHAnsi"/>
          <w:sz w:val="22"/>
          <w:szCs w:val="22"/>
          <w:lang w:eastAsia="ja-JP"/>
        </w:rPr>
      </w:pPr>
    </w:p>
    <w:p w14:paraId="59ABD3B5" w14:textId="77777777" w:rsidR="00122DD5" w:rsidRPr="005872A9" w:rsidRDefault="00122DD5" w:rsidP="005872A9">
      <w:pPr>
        <w:rPr>
          <w:rFonts w:asciiTheme="minorHAnsi" w:hAnsiTheme="minorHAnsi" w:cstheme="minorHAnsi"/>
          <w:b/>
          <w:sz w:val="22"/>
          <w:szCs w:val="22"/>
        </w:rPr>
      </w:pPr>
      <w:r w:rsidRPr="005872A9">
        <w:rPr>
          <w:rFonts w:asciiTheme="minorHAnsi" w:hAnsiTheme="minorHAnsi" w:cstheme="minorHAnsi"/>
          <w:b/>
          <w:sz w:val="22"/>
          <w:szCs w:val="22"/>
        </w:rPr>
        <w:t>Student Services Division</w:t>
      </w:r>
    </w:p>
    <w:p w14:paraId="2FE59D5F" w14:textId="77777777" w:rsidR="00122DD5" w:rsidRPr="005872A9" w:rsidRDefault="00122DD5" w:rsidP="005872A9">
      <w:pPr>
        <w:rPr>
          <w:rFonts w:asciiTheme="minorHAnsi" w:hAnsiTheme="minorHAnsi" w:cstheme="minorHAnsi"/>
          <w:sz w:val="22"/>
          <w:szCs w:val="22"/>
        </w:rPr>
      </w:pPr>
    </w:p>
    <w:p w14:paraId="16D31E74" w14:textId="77777777" w:rsidR="00122DD5" w:rsidRPr="005872A9" w:rsidRDefault="00122DD5" w:rsidP="005872A9">
      <w:pPr>
        <w:ind w:firstLine="360"/>
        <w:outlineLvl w:val="0"/>
        <w:rPr>
          <w:rFonts w:asciiTheme="minorHAnsi" w:hAnsiTheme="minorHAnsi" w:cstheme="minorHAnsi"/>
          <w:b/>
          <w:sz w:val="22"/>
          <w:szCs w:val="22"/>
          <w:u w:val="single"/>
        </w:rPr>
      </w:pPr>
      <w:r w:rsidRPr="005872A9">
        <w:rPr>
          <w:rFonts w:asciiTheme="minorHAnsi" w:hAnsiTheme="minorHAnsi" w:cstheme="minorHAnsi"/>
          <w:b/>
          <w:sz w:val="22"/>
          <w:szCs w:val="22"/>
          <w:u w:val="single"/>
        </w:rPr>
        <w:t>School Psychologist:</w:t>
      </w:r>
    </w:p>
    <w:p w14:paraId="3C4412EB" w14:textId="77777777" w:rsidR="00F14E24" w:rsidRPr="005872A9" w:rsidRDefault="00F14E24" w:rsidP="005872A9">
      <w:pPr>
        <w:ind w:firstLine="360"/>
        <w:outlineLvl w:val="0"/>
        <w:rPr>
          <w:rFonts w:asciiTheme="minorHAnsi" w:hAnsiTheme="minorHAnsi" w:cstheme="minorHAnsi"/>
          <w:b/>
          <w:sz w:val="22"/>
          <w:szCs w:val="22"/>
          <w:u w:val="single"/>
        </w:rPr>
      </w:pPr>
    </w:p>
    <w:p w14:paraId="1A96A5DA" w14:textId="77777777" w:rsidR="00CC5257" w:rsidRPr="005872A9" w:rsidRDefault="00CC5257" w:rsidP="005872A9">
      <w:pPr>
        <w:numPr>
          <w:ilvl w:val="0"/>
          <w:numId w:val="42"/>
        </w:numPr>
        <w:rPr>
          <w:rFonts w:asciiTheme="minorHAnsi" w:hAnsiTheme="minorHAnsi" w:cstheme="minorHAnsi"/>
          <w:sz w:val="22"/>
          <w:szCs w:val="22"/>
        </w:rPr>
      </w:pPr>
      <w:r w:rsidRPr="005872A9">
        <w:rPr>
          <w:rStyle w:val="normaltextrun"/>
          <w:rFonts w:asciiTheme="minorHAnsi" w:hAnsiTheme="minorHAnsi" w:cstheme="minorHAnsi"/>
          <w:sz w:val="22"/>
          <w:szCs w:val="22"/>
          <w:shd w:val="clear" w:color="auto" w:fill="FFFFFF"/>
        </w:rPr>
        <w:t>Charter schools will be assigned a designated school psychologist.</w:t>
      </w:r>
      <w:r w:rsidRPr="005872A9">
        <w:rPr>
          <w:rStyle w:val="eop"/>
          <w:rFonts w:asciiTheme="minorHAnsi" w:hAnsiTheme="minorHAnsi" w:cstheme="minorHAnsi"/>
          <w:sz w:val="22"/>
          <w:szCs w:val="22"/>
          <w:shd w:val="clear" w:color="auto" w:fill="FFFFFF"/>
        </w:rPr>
        <w:t> </w:t>
      </w:r>
    </w:p>
    <w:p w14:paraId="6D0404BE" w14:textId="77777777" w:rsidR="00AB217B" w:rsidRPr="005872A9" w:rsidRDefault="00AB217B" w:rsidP="005872A9">
      <w:pPr>
        <w:ind w:left="720"/>
        <w:jc w:val="both"/>
        <w:rPr>
          <w:ins w:id="1" w:author="Jeffrey Allan Yungmann" w:date="2020-08-26T10:12:00Z"/>
          <w:rFonts w:asciiTheme="minorHAnsi" w:hAnsiTheme="minorHAnsi" w:cstheme="minorHAnsi"/>
          <w:sz w:val="22"/>
          <w:szCs w:val="22"/>
        </w:rPr>
      </w:pPr>
    </w:p>
    <w:p w14:paraId="4E36F072" w14:textId="77777777" w:rsidR="00122DD5" w:rsidRPr="005872A9" w:rsidRDefault="004A3FF4" w:rsidP="005872A9">
      <w:pPr>
        <w:ind w:left="720"/>
        <w:jc w:val="both"/>
        <w:rPr>
          <w:rFonts w:asciiTheme="minorHAnsi" w:hAnsiTheme="minorHAnsi" w:cstheme="minorHAnsi"/>
          <w:i/>
          <w:iCs/>
          <w:sz w:val="22"/>
          <w:szCs w:val="22"/>
        </w:rPr>
      </w:pPr>
      <w:r w:rsidRPr="005872A9">
        <w:rPr>
          <w:rFonts w:asciiTheme="minorHAnsi" w:hAnsiTheme="minorHAnsi" w:cstheme="minorHAnsi"/>
          <w:b/>
          <w:bCs/>
          <w:sz w:val="22"/>
          <w:szCs w:val="22"/>
        </w:rPr>
        <w:t>Note:</w:t>
      </w:r>
      <w:r w:rsidRPr="005872A9">
        <w:rPr>
          <w:rFonts w:asciiTheme="minorHAnsi" w:hAnsiTheme="minorHAnsi" w:cstheme="minorHAnsi"/>
          <w:sz w:val="22"/>
          <w:szCs w:val="22"/>
        </w:rPr>
        <w:t xml:space="preserve"> </w:t>
      </w:r>
      <w:r w:rsidRPr="005872A9">
        <w:rPr>
          <w:rFonts w:asciiTheme="minorHAnsi" w:hAnsiTheme="minorHAnsi" w:cstheme="minorHAnsi"/>
          <w:i/>
          <w:iCs/>
          <w:color w:val="000000"/>
          <w:sz w:val="22"/>
          <w:szCs w:val="22"/>
        </w:rPr>
        <w:t>ESE administrative services covered by the administrative fee, pursuant to section 1002.33(20), Florida Statutes, includes professional development related to IEP development; access to any electronic IEP system or forms; initial evaluation for ESE placement; and other supports and services as agreed to by the School and the District. </w:t>
      </w:r>
      <w:r w:rsidRPr="005872A9">
        <w:rPr>
          <w:rStyle w:val="apple-converted-space"/>
          <w:rFonts w:asciiTheme="minorHAnsi" w:hAnsiTheme="minorHAnsi" w:cstheme="minorHAnsi"/>
          <w:i/>
          <w:iCs/>
          <w:color w:val="000000"/>
          <w:sz w:val="22"/>
          <w:szCs w:val="22"/>
        </w:rPr>
        <w:t> </w:t>
      </w:r>
    </w:p>
    <w:p w14:paraId="2CB33655" w14:textId="77777777" w:rsidR="00D77522" w:rsidRPr="005872A9" w:rsidRDefault="00D77522" w:rsidP="005872A9">
      <w:pPr>
        <w:contextualSpacing/>
        <w:rPr>
          <w:rFonts w:asciiTheme="minorHAnsi" w:hAnsiTheme="minorHAnsi" w:cstheme="minorHAnsi"/>
          <w:sz w:val="22"/>
          <w:szCs w:val="22"/>
        </w:rPr>
      </w:pPr>
    </w:p>
    <w:p w14:paraId="72382A73" w14:textId="77777777" w:rsidR="00D77522" w:rsidRPr="005872A9" w:rsidRDefault="00D77522" w:rsidP="005872A9">
      <w:pPr>
        <w:numPr>
          <w:ilvl w:val="0"/>
          <w:numId w:val="20"/>
        </w:numPr>
        <w:contextualSpacing/>
        <w:rPr>
          <w:rFonts w:asciiTheme="minorHAnsi" w:hAnsiTheme="minorHAnsi" w:cstheme="minorHAnsi"/>
          <w:sz w:val="22"/>
          <w:szCs w:val="22"/>
        </w:rPr>
      </w:pPr>
      <w:r w:rsidRPr="005872A9">
        <w:rPr>
          <w:rFonts w:asciiTheme="minorHAnsi" w:hAnsiTheme="minorHAnsi" w:cstheme="minorHAnsi"/>
          <w:sz w:val="22"/>
          <w:szCs w:val="22"/>
        </w:rPr>
        <w:t>District staff will be invited participat</w:t>
      </w:r>
      <w:r w:rsidR="00A27988" w:rsidRPr="005872A9">
        <w:rPr>
          <w:rFonts w:asciiTheme="minorHAnsi" w:hAnsiTheme="minorHAnsi" w:cstheme="minorHAnsi"/>
          <w:sz w:val="22"/>
          <w:szCs w:val="22"/>
        </w:rPr>
        <w:t>e</w:t>
      </w:r>
      <w:r w:rsidRPr="005872A9">
        <w:rPr>
          <w:rFonts w:asciiTheme="minorHAnsi" w:hAnsiTheme="minorHAnsi" w:cstheme="minorHAnsi"/>
          <w:sz w:val="22"/>
          <w:szCs w:val="22"/>
        </w:rPr>
        <w:t xml:space="preserve"> in Individual Education Plan (IEP) meetings when Sponsor determines the presence of its staff is appropriate.</w:t>
      </w:r>
    </w:p>
    <w:p w14:paraId="6FC17A3B" w14:textId="77777777" w:rsidR="00D77522" w:rsidRPr="005872A9" w:rsidRDefault="00D77522" w:rsidP="005872A9">
      <w:pPr>
        <w:ind w:left="720"/>
        <w:contextualSpacing/>
        <w:rPr>
          <w:rFonts w:asciiTheme="minorHAnsi" w:hAnsiTheme="minorHAnsi" w:cstheme="minorHAnsi"/>
          <w:sz w:val="22"/>
          <w:szCs w:val="22"/>
        </w:rPr>
      </w:pPr>
    </w:p>
    <w:p w14:paraId="6C7B1E65" w14:textId="77777777" w:rsidR="00CC5257" w:rsidRPr="005872A9" w:rsidRDefault="00CC5257" w:rsidP="005872A9">
      <w:pPr>
        <w:numPr>
          <w:ilvl w:val="0"/>
          <w:numId w:val="20"/>
        </w:numPr>
        <w:rPr>
          <w:rFonts w:asciiTheme="minorHAnsi" w:hAnsiTheme="minorHAnsi" w:cstheme="minorHAnsi"/>
          <w:sz w:val="22"/>
          <w:szCs w:val="22"/>
        </w:rPr>
      </w:pPr>
      <w:r w:rsidRPr="005872A9">
        <w:rPr>
          <w:rStyle w:val="normaltextrun"/>
          <w:rFonts w:asciiTheme="minorHAnsi" w:hAnsiTheme="minorHAnsi" w:cstheme="minorHAnsi"/>
          <w:sz w:val="22"/>
          <w:szCs w:val="22"/>
          <w:shd w:val="clear" w:color="auto" w:fill="FFFFFF"/>
        </w:rPr>
        <w:t>Provide initial consultative services.</w:t>
      </w:r>
      <w:r w:rsidRPr="005872A9">
        <w:rPr>
          <w:rStyle w:val="eop"/>
          <w:rFonts w:asciiTheme="minorHAnsi" w:hAnsiTheme="minorHAnsi" w:cstheme="minorHAnsi"/>
          <w:sz w:val="22"/>
          <w:szCs w:val="22"/>
          <w:shd w:val="clear" w:color="auto" w:fill="FFFFFF"/>
        </w:rPr>
        <w:t> </w:t>
      </w:r>
    </w:p>
    <w:p w14:paraId="4A49F75C" w14:textId="77777777" w:rsidR="00122DD5" w:rsidRPr="005872A9" w:rsidRDefault="00122DD5" w:rsidP="005872A9">
      <w:pPr>
        <w:jc w:val="both"/>
        <w:rPr>
          <w:rFonts w:asciiTheme="minorHAnsi" w:hAnsiTheme="minorHAnsi" w:cstheme="minorHAnsi"/>
          <w:sz w:val="22"/>
          <w:szCs w:val="22"/>
        </w:rPr>
      </w:pPr>
    </w:p>
    <w:p w14:paraId="12A36934" w14:textId="77777777" w:rsidR="00CC5257" w:rsidRPr="005872A9" w:rsidRDefault="00CC5257" w:rsidP="005872A9">
      <w:pPr>
        <w:numPr>
          <w:ilvl w:val="0"/>
          <w:numId w:val="20"/>
        </w:numPr>
        <w:rPr>
          <w:rFonts w:asciiTheme="minorHAnsi" w:hAnsiTheme="minorHAnsi" w:cstheme="minorHAnsi"/>
          <w:sz w:val="22"/>
          <w:szCs w:val="22"/>
        </w:rPr>
      </w:pPr>
      <w:r w:rsidRPr="005872A9">
        <w:rPr>
          <w:rStyle w:val="normaltextrun"/>
          <w:rFonts w:asciiTheme="minorHAnsi" w:hAnsiTheme="minorHAnsi" w:cstheme="minorHAnsi"/>
          <w:sz w:val="22"/>
          <w:szCs w:val="22"/>
          <w:shd w:val="clear" w:color="auto" w:fill="FFFFFF"/>
        </w:rPr>
        <w:t>Supporting schools with 504 reevaluation meetings if additional guidance is needed from the School Psychologists. </w:t>
      </w:r>
      <w:r w:rsidRPr="005872A9">
        <w:rPr>
          <w:rStyle w:val="eop"/>
          <w:rFonts w:asciiTheme="minorHAnsi" w:hAnsiTheme="minorHAnsi" w:cstheme="minorHAnsi"/>
          <w:sz w:val="22"/>
          <w:szCs w:val="22"/>
          <w:shd w:val="clear" w:color="auto" w:fill="FFFFFF"/>
        </w:rPr>
        <w:t> </w:t>
      </w:r>
    </w:p>
    <w:p w14:paraId="2207AF22" w14:textId="77777777" w:rsidR="00122DD5" w:rsidRPr="005872A9" w:rsidRDefault="00122DD5" w:rsidP="005872A9">
      <w:pPr>
        <w:jc w:val="both"/>
        <w:rPr>
          <w:rFonts w:asciiTheme="minorHAnsi" w:hAnsiTheme="minorHAnsi" w:cstheme="minorHAnsi"/>
          <w:sz w:val="22"/>
          <w:szCs w:val="22"/>
        </w:rPr>
      </w:pPr>
    </w:p>
    <w:p w14:paraId="1BD66A85" w14:textId="77777777" w:rsidR="00122DD5" w:rsidRPr="005872A9" w:rsidRDefault="00122DD5" w:rsidP="005872A9">
      <w:pPr>
        <w:numPr>
          <w:ilvl w:val="0"/>
          <w:numId w:val="20"/>
        </w:numPr>
        <w:jc w:val="both"/>
        <w:rPr>
          <w:rFonts w:asciiTheme="minorHAnsi" w:hAnsiTheme="minorHAnsi" w:cstheme="minorHAnsi"/>
          <w:sz w:val="22"/>
          <w:szCs w:val="22"/>
        </w:rPr>
      </w:pPr>
      <w:r w:rsidRPr="005872A9">
        <w:rPr>
          <w:rFonts w:asciiTheme="minorHAnsi" w:hAnsiTheme="minorHAnsi" w:cstheme="minorHAnsi"/>
          <w:sz w:val="22"/>
          <w:szCs w:val="22"/>
        </w:rPr>
        <w:t>DSBPC training and professional development made available through state and federal grants.</w:t>
      </w:r>
    </w:p>
    <w:p w14:paraId="0BC12884" w14:textId="77777777" w:rsidR="00CC5257" w:rsidRPr="005872A9" w:rsidRDefault="00CC5257" w:rsidP="005872A9">
      <w:pPr>
        <w:ind w:left="720"/>
        <w:jc w:val="both"/>
        <w:rPr>
          <w:rFonts w:asciiTheme="minorHAnsi" w:hAnsiTheme="minorHAnsi" w:cstheme="minorHAnsi"/>
          <w:sz w:val="22"/>
          <w:szCs w:val="22"/>
        </w:rPr>
      </w:pPr>
    </w:p>
    <w:p w14:paraId="0C3C0C46" w14:textId="77777777" w:rsidR="00CC5257" w:rsidRPr="005872A9" w:rsidRDefault="00CC5257" w:rsidP="005872A9">
      <w:pPr>
        <w:pStyle w:val="paragraph"/>
        <w:numPr>
          <w:ilvl w:val="0"/>
          <w:numId w:val="20"/>
        </w:numPr>
        <w:spacing w:before="0" w:beforeAutospacing="0" w:after="0" w:afterAutospacing="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 xml:space="preserve">Provide </w:t>
      </w:r>
      <w:r w:rsidR="004A3FF4" w:rsidRPr="005872A9">
        <w:rPr>
          <w:rStyle w:val="normaltextrun"/>
          <w:rFonts w:asciiTheme="minorHAnsi" w:hAnsiTheme="minorHAnsi" w:cstheme="minorHAnsi"/>
          <w:color w:val="000000"/>
          <w:sz w:val="22"/>
          <w:szCs w:val="22"/>
        </w:rPr>
        <w:t xml:space="preserve">direct </w:t>
      </w:r>
      <w:r w:rsidRPr="005872A9">
        <w:rPr>
          <w:rStyle w:val="normaltextrun"/>
          <w:rFonts w:asciiTheme="minorHAnsi" w:hAnsiTheme="minorHAnsi" w:cstheme="minorHAnsi"/>
          <w:sz w:val="22"/>
          <w:szCs w:val="22"/>
        </w:rPr>
        <w:t>guidance to school-based FBA/BIP teams on creating Functional Behavioral Assessment and interventions for Behavior Intervention Plans (only if being developed for the purposes other than Child Find).</w:t>
      </w:r>
      <w:r w:rsidRPr="005872A9">
        <w:rPr>
          <w:rStyle w:val="eop"/>
          <w:rFonts w:asciiTheme="minorHAnsi" w:hAnsiTheme="minorHAnsi" w:cstheme="minorHAnsi"/>
          <w:sz w:val="22"/>
          <w:szCs w:val="22"/>
        </w:rPr>
        <w:t> </w:t>
      </w:r>
    </w:p>
    <w:p w14:paraId="76AF955F" w14:textId="77777777" w:rsidR="00CC5257" w:rsidRPr="005872A9" w:rsidRDefault="00CC5257" w:rsidP="005872A9">
      <w:pPr>
        <w:pStyle w:val="paragraph"/>
        <w:spacing w:before="0" w:beforeAutospacing="0" w:after="0" w:afterAutospacing="0"/>
        <w:ind w:left="36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lastRenderedPageBreak/>
        <w:t> </w:t>
      </w:r>
    </w:p>
    <w:p w14:paraId="49024357" w14:textId="77777777" w:rsidR="00CC5257" w:rsidRPr="005872A9" w:rsidRDefault="00CC5257" w:rsidP="005872A9">
      <w:pPr>
        <w:pStyle w:val="paragraph"/>
        <w:numPr>
          <w:ilvl w:val="0"/>
          <w:numId w:val="20"/>
        </w:numPr>
        <w:spacing w:before="0" w:beforeAutospacing="0" w:after="0" w:afterAutospacing="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Charter school staff and/or administration with the development of academic or behavioral interventions within the Multitiered systems of support</w:t>
      </w:r>
      <w:r w:rsidRPr="005872A9">
        <w:rPr>
          <w:rStyle w:val="eop"/>
          <w:rFonts w:asciiTheme="minorHAnsi" w:hAnsiTheme="minorHAnsi" w:cstheme="minorHAnsi"/>
          <w:sz w:val="22"/>
          <w:szCs w:val="22"/>
        </w:rPr>
        <w:t> </w:t>
      </w:r>
    </w:p>
    <w:p w14:paraId="76DE34BF" w14:textId="77777777" w:rsidR="00CC5257" w:rsidRPr="005872A9" w:rsidRDefault="00CC5257" w:rsidP="005872A9">
      <w:pPr>
        <w:pStyle w:val="paragraph"/>
        <w:spacing w:before="0" w:beforeAutospacing="0" w:after="0" w:afterAutospacing="0"/>
        <w:ind w:left="36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459A82EA" w14:textId="77777777" w:rsidR="00CC5257" w:rsidRPr="005872A9" w:rsidRDefault="00CC5257" w:rsidP="005872A9">
      <w:pPr>
        <w:pStyle w:val="paragraph"/>
        <w:numPr>
          <w:ilvl w:val="0"/>
          <w:numId w:val="84"/>
        </w:numPr>
        <w:spacing w:before="0" w:beforeAutospacing="0" w:after="0" w:afterAutospacing="0"/>
        <w:ind w:left="360" w:firstLine="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School Psychologist attendance at School Based Intervention Team meetings.</w:t>
      </w:r>
      <w:r w:rsidRPr="005872A9">
        <w:rPr>
          <w:rStyle w:val="eop"/>
          <w:rFonts w:asciiTheme="minorHAnsi" w:hAnsiTheme="minorHAnsi" w:cstheme="minorHAnsi"/>
          <w:sz w:val="22"/>
          <w:szCs w:val="22"/>
        </w:rPr>
        <w:t> </w:t>
      </w:r>
    </w:p>
    <w:p w14:paraId="539D2AD7" w14:textId="77777777" w:rsidR="00CC5257" w:rsidRPr="005872A9" w:rsidRDefault="00CC5257" w:rsidP="005872A9">
      <w:pPr>
        <w:pStyle w:val="paragraph"/>
        <w:spacing w:before="0" w:beforeAutospacing="0" w:after="0" w:afterAutospacing="0"/>
        <w:ind w:left="36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4F816028" w14:textId="77777777" w:rsidR="00CC5257" w:rsidRPr="005872A9" w:rsidRDefault="00CC5257" w:rsidP="005872A9">
      <w:pPr>
        <w:pStyle w:val="paragraph"/>
        <w:numPr>
          <w:ilvl w:val="0"/>
          <w:numId w:val="85"/>
        </w:numPr>
        <w:spacing w:before="0" w:beforeAutospacing="0" w:after="0" w:afterAutospacing="0"/>
        <w:ind w:left="360" w:firstLine="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School Psychologist attendance at In-School Staffing that do not result in consent for evaluation</w:t>
      </w:r>
      <w:r w:rsidRPr="005872A9">
        <w:rPr>
          <w:rStyle w:val="eop"/>
          <w:rFonts w:asciiTheme="minorHAnsi" w:hAnsiTheme="minorHAnsi" w:cstheme="minorHAnsi"/>
          <w:sz w:val="22"/>
          <w:szCs w:val="22"/>
        </w:rPr>
        <w:t> </w:t>
      </w:r>
      <w:r w:rsidR="00A27988" w:rsidRPr="005872A9">
        <w:rPr>
          <w:rStyle w:val="eop"/>
          <w:rFonts w:asciiTheme="minorHAnsi" w:hAnsiTheme="minorHAnsi" w:cstheme="minorHAnsi"/>
          <w:sz w:val="22"/>
          <w:szCs w:val="22"/>
        </w:rPr>
        <w:t xml:space="preserve">under Child Find. </w:t>
      </w:r>
    </w:p>
    <w:p w14:paraId="3152C782" w14:textId="77777777" w:rsidR="00CC5257" w:rsidRPr="005872A9" w:rsidRDefault="00CC5257" w:rsidP="005872A9">
      <w:pPr>
        <w:pStyle w:val="paragraph"/>
        <w:spacing w:before="0" w:beforeAutospacing="0" w:after="0" w:afterAutospacing="0"/>
        <w:ind w:left="36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4FBC8C0F" w14:textId="77777777" w:rsidR="000F736B" w:rsidRPr="005872A9" w:rsidRDefault="00CC5257" w:rsidP="005872A9">
      <w:pPr>
        <w:pStyle w:val="paragraph"/>
        <w:numPr>
          <w:ilvl w:val="0"/>
          <w:numId w:val="86"/>
        </w:numPr>
        <w:spacing w:before="0" w:beforeAutospacing="0" w:after="0" w:afterAutospacing="0"/>
        <w:jc w:val="both"/>
        <w:textAlignment w:val="baseline"/>
        <w:rPr>
          <w:rStyle w:val="normaltextrun"/>
          <w:rFonts w:asciiTheme="minorHAnsi" w:hAnsiTheme="minorHAnsi" w:cstheme="minorHAnsi"/>
          <w:sz w:val="22"/>
          <w:szCs w:val="22"/>
        </w:rPr>
      </w:pPr>
      <w:r w:rsidRPr="005872A9">
        <w:rPr>
          <w:rStyle w:val="normaltextrun"/>
          <w:rFonts w:asciiTheme="minorHAnsi" w:hAnsiTheme="minorHAnsi" w:cstheme="minorHAnsi"/>
          <w:sz w:val="22"/>
          <w:szCs w:val="22"/>
        </w:rPr>
        <w:t>Tier 3 counseling services for general education students and counseling as a related service for ESE/504 students.</w:t>
      </w:r>
    </w:p>
    <w:p w14:paraId="0F560062" w14:textId="77777777" w:rsidR="000F736B" w:rsidRPr="005872A9" w:rsidRDefault="00CC5257" w:rsidP="005872A9">
      <w:pPr>
        <w:pStyle w:val="paragraph"/>
        <w:spacing w:before="0" w:beforeAutospacing="0" w:after="0" w:afterAutospacing="0"/>
        <w:ind w:left="720"/>
        <w:jc w:val="both"/>
        <w:textAlignment w:val="baseline"/>
        <w:rPr>
          <w:rStyle w:val="eop"/>
          <w:rFonts w:asciiTheme="minorHAnsi" w:hAnsiTheme="minorHAnsi" w:cstheme="minorHAnsi"/>
          <w:sz w:val="22"/>
          <w:szCs w:val="22"/>
        </w:rPr>
      </w:pPr>
      <w:r w:rsidRPr="005872A9">
        <w:rPr>
          <w:rStyle w:val="eop"/>
          <w:rFonts w:asciiTheme="minorHAnsi" w:hAnsiTheme="minorHAnsi" w:cstheme="minorHAnsi"/>
          <w:sz w:val="22"/>
          <w:szCs w:val="22"/>
        </w:rPr>
        <w:t> </w:t>
      </w:r>
    </w:p>
    <w:p w14:paraId="71595669" w14:textId="77777777" w:rsidR="000F736B" w:rsidRPr="005872A9" w:rsidRDefault="000F736B" w:rsidP="005872A9">
      <w:pPr>
        <w:pStyle w:val="paragraph"/>
        <w:numPr>
          <w:ilvl w:val="0"/>
          <w:numId w:val="86"/>
        </w:numPr>
        <w:spacing w:before="0" w:beforeAutospacing="0" w:after="0" w:afterAutospacing="0"/>
        <w:jc w:val="both"/>
        <w:textAlignment w:val="baseline"/>
        <w:rPr>
          <w:rStyle w:val="eop"/>
          <w:rFonts w:asciiTheme="minorHAnsi" w:hAnsiTheme="minorHAnsi" w:cstheme="minorHAnsi"/>
          <w:sz w:val="22"/>
          <w:szCs w:val="22"/>
        </w:rPr>
      </w:pPr>
      <w:r w:rsidRPr="005872A9">
        <w:rPr>
          <w:rStyle w:val="eop"/>
          <w:rFonts w:asciiTheme="minorHAnsi" w:hAnsiTheme="minorHAnsi" w:cstheme="minorHAnsi"/>
          <w:sz w:val="22"/>
          <w:szCs w:val="22"/>
        </w:rPr>
        <w:t>Completing or developing consultative reports for interventions</w:t>
      </w:r>
    </w:p>
    <w:p w14:paraId="0B54FDCC" w14:textId="77777777" w:rsidR="00A27988" w:rsidRPr="005872A9" w:rsidRDefault="00A27988" w:rsidP="005872A9">
      <w:pPr>
        <w:pStyle w:val="ListParagraph"/>
        <w:rPr>
          <w:rFonts w:asciiTheme="minorHAnsi" w:hAnsiTheme="minorHAnsi" w:cstheme="minorHAnsi"/>
          <w:sz w:val="22"/>
          <w:szCs w:val="22"/>
        </w:rPr>
      </w:pPr>
    </w:p>
    <w:p w14:paraId="56993421"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p>
    <w:p w14:paraId="4E71B898" w14:textId="77777777" w:rsidR="00A27988" w:rsidRPr="005872A9" w:rsidRDefault="00A27988" w:rsidP="005872A9">
      <w:pPr>
        <w:ind w:firstLine="360"/>
        <w:rPr>
          <w:rFonts w:asciiTheme="minorHAnsi" w:hAnsiTheme="minorHAnsi" w:cstheme="minorHAnsi"/>
          <w:b/>
          <w:sz w:val="22"/>
          <w:szCs w:val="22"/>
          <w:u w:val="single"/>
        </w:rPr>
      </w:pPr>
      <w:r w:rsidRPr="005872A9">
        <w:rPr>
          <w:rFonts w:asciiTheme="minorHAnsi" w:hAnsiTheme="minorHAnsi" w:cstheme="minorHAnsi"/>
          <w:b/>
          <w:sz w:val="22"/>
          <w:szCs w:val="22"/>
          <w:u w:val="single"/>
        </w:rPr>
        <w:t>School Social Worker:</w:t>
      </w:r>
    </w:p>
    <w:p w14:paraId="7BC37A8E" w14:textId="77777777" w:rsidR="00A27988" w:rsidRPr="005872A9" w:rsidRDefault="00A27988" w:rsidP="005872A9">
      <w:pPr>
        <w:rPr>
          <w:rFonts w:asciiTheme="minorHAnsi" w:hAnsiTheme="minorHAnsi" w:cstheme="minorHAnsi"/>
          <w:sz w:val="22"/>
          <w:szCs w:val="22"/>
        </w:rPr>
      </w:pPr>
    </w:p>
    <w:p w14:paraId="1541838A" w14:textId="77777777" w:rsidR="00A27988" w:rsidRPr="005872A9" w:rsidRDefault="00A27988" w:rsidP="005872A9">
      <w:pPr>
        <w:pStyle w:val="paragraph"/>
        <w:numPr>
          <w:ilvl w:val="0"/>
          <w:numId w:val="87"/>
        </w:numPr>
        <w:spacing w:before="0" w:beforeAutospacing="0" w:after="0" w:afterAutospacing="0"/>
        <w:ind w:left="360" w:firstLine="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Charter schools will be assigned a designated school social worker. </w:t>
      </w:r>
      <w:r w:rsidRPr="005872A9">
        <w:rPr>
          <w:rStyle w:val="eop"/>
          <w:rFonts w:asciiTheme="minorHAnsi" w:hAnsiTheme="minorHAnsi" w:cstheme="minorHAnsi"/>
          <w:sz w:val="22"/>
          <w:szCs w:val="22"/>
        </w:rPr>
        <w:t> </w:t>
      </w:r>
    </w:p>
    <w:p w14:paraId="0D5FF29E"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p>
    <w:p w14:paraId="34EB54B1" w14:textId="77777777" w:rsidR="00A27988" w:rsidRPr="005872A9" w:rsidRDefault="00A27988" w:rsidP="005872A9">
      <w:pPr>
        <w:pStyle w:val="paragraph"/>
        <w:spacing w:before="0" w:beforeAutospacing="0" w:after="0" w:afterAutospacing="0"/>
        <w:ind w:left="720"/>
        <w:jc w:val="both"/>
        <w:textAlignment w:val="baseline"/>
        <w:rPr>
          <w:rStyle w:val="apple-converted-space"/>
          <w:rFonts w:asciiTheme="minorHAnsi" w:hAnsiTheme="minorHAnsi" w:cstheme="minorHAnsi"/>
          <w:i/>
          <w:iCs/>
          <w:color w:val="000000"/>
          <w:sz w:val="22"/>
          <w:szCs w:val="22"/>
        </w:rPr>
      </w:pPr>
      <w:r w:rsidRPr="005872A9">
        <w:rPr>
          <w:rStyle w:val="eop"/>
          <w:rFonts w:asciiTheme="minorHAnsi" w:hAnsiTheme="minorHAnsi" w:cstheme="minorHAnsi"/>
          <w:sz w:val="22"/>
          <w:szCs w:val="22"/>
        </w:rPr>
        <w:t> </w:t>
      </w:r>
      <w:r w:rsidRPr="005872A9">
        <w:rPr>
          <w:rFonts w:asciiTheme="minorHAnsi" w:hAnsiTheme="minorHAnsi" w:cstheme="minorHAnsi"/>
          <w:b/>
          <w:bCs/>
          <w:sz w:val="22"/>
          <w:szCs w:val="22"/>
        </w:rPr>
        <w:t>Note:</w:t>
      </w:r>
      <w:r w:rsidRPr="005872A9">
        <w:rPr>
          <w:rFonts w:asciiTheme="minorHAnsi" w:hAnsiTheme="minorHAnsi" w:cstheme="minorHAnsi"/>
          <w:sz w:val="22"/>
          <w:szCs w:val="22"/>
        </w:rPr>
        <w:t xml:space="preserve"> </w:t>
      </w:r>
      <w:r w:rsidRPr="005872A9">
        <w:rPr>
          <w:rFonts w:asciiTheme="minorHAnsi" w:hAnsiTheme="minorHAnsi" w:cstheme="minorHAnsi"/>
          <w:i/>
          <w:iCs/>
          <w:color w:val="000000"/>
          <w:sz w:val="22"/>
          <w:szCs w:val="22"/>
        </w:rPr>
        <w:t>ESE administrative services covered by the administrative fee, pursuant to section 1002.33(20), Florida Statutes, includes professional development related to IEP development; access to any electronic IEP system or forms; initial evaluation for ESE placement; and other supports and services as agreed to by the School and the District. </w:t>
      </w:r>
      <w:r w:rsidRPr="005872A9">
        <w:rPr>
          <w:rStyle w:val="apple-converted-space"/>
          <w:rFonts w:asciiTheme="minorHAnsi" w:hAnsiTheme="minorHAnsi" w:cstheme="minorHAnsi"/>
          <w:i/>
          <w:iCs/>
          <w:color w:val="000000"/>
          <w:sz w:val="22"/>
          <w:szCs w:val="22"/>
        </w:rPr>
        <w:t> </w:t>
      </w:r>
    </w:p>
    <w:p w14:paraId="431CD41B"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p>
    <w:p w14:paraId="4401E66D"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p>
    <w:p w14:paraId="17F1BC8A" w14:textId="77777777" w:rsidR="00A27988" w:rsidRPr="005872A9" w:rsidRDefault="00A27988" w:rsidP="005872A9">
      <w:pPr>
        <w:pStyle w:val="paragraph"/>
        <w:numPr>
          <w:ilvl w:val="0"/>
          <w:numId w:val="42"/>
        </w:numPr>
        <w:spacing w:before="0" w:beforeAutospacing="0" w:after="0" w:afterAutospacing="0"/>
        <w:jc w:val="both"/>
        <w:textAlignment w:val="baseline"/>
        <w:rPr>
          <w:rStyle w:val="apple-converted-space"/>
          <w:rFonts w:asciiTheme="minorHAnsi" w:hAnsiTheme="minorHAnsi" w:cstheme="minorHAnsi"/>
          <w:i/>
          <w:iCs/>
          <w:color w:val="000000"/>
          <w:sz w:val="22"/>
          <w:szCs w:val="22"/>
        </w:rPr>
      </w:pPr>
      <w:r w:rsidRPr="005872A9">
        <w:rPr>
          <w:rFonts w:asciiTheme="minorHAnsi" w:hAnsiTheme="minorHAnsi" w:cstheme="minorHAnsi"/>
          <w:sz w:val="22"/>
          <w:szCs w:val="22"/>
        </w:rPr>
        <w:t>District staff will be invited participate in Individual Education Plan (IEP) meetings when Sponsor determines the presence of its staff is appropriate.</w:t>
      </w:r>
    </w:p>
    <w:p w14:paraId="2FDAC4EA" w14:textId="77777777" w:rsidR="00A27988" w:rsidRPr="005872A9" w:rsidRDefault="00A27988" w:rsidP="005872A9">
      <w:pPr>
        <w:pStyle w:val="paragraph"/>
        <w:spacing w:before="0" w:beforeAutospacing="0" w:after="0" w:afterAutospacing="0"/>
        <w:jc w:val="both"/>
        <w:textAlignment w:val="baseline"/>
        <w:rPr>
          <w:rStyle w:val="apple-converted-space"/>
          <w:rFonts w:asciiTheme="minorHAnsi" w:hAnsiTheme="minorHAnsi" w:cstheme="minorHAnsi"/>
          <w:i/>
          <w:iCs/>
          <w:color w:val="000000"/>
          <w:sz w:val="22"/>
          <w:szCs w:val="22"/>
        </w:rPr>
      </w:pPr>
    </w:p>
    <w:p w14:paraId="76C1031F" w14:textId="77777777" w:rsidR="00A27988" w:rsidRPr="005872A9" w:rsidRDefault="00A27988" w:rsidP="005872A9">
      <w:pPr>
        <w:pStyle w:val="paragraph"/>
        <w:numPr>
          <w:ilvl w:val="0"/>
          <w:numId w:val="42"/>
        </w:numPr>
        <w:spacing w:before="0" w:beforeAutospacing="0" w:after="0" w:afterAutospacing="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Provide initial consultative services.</w:t>
      </w:r>
      <w:r w:rsidRPr="005872A9">
        <w:rPr>
          <w:rStyle w:val="eop"/>
          <w:rFonts w:asciiTheme="minorHAnsi" w:hAnsiTheme="minorHAnsi" w:cstheme="minorHAnsi"/>
          <w:sz w:val="22"/>
          <w:szCs w:val="22"/>
        </w:rPr>
        <w:t> </w:t>
      </w:r>
    </w:p>
    <w:p w14:paraId="65A1AC5A"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65DEEB6" w14:textId="77777777" w:rsidR="00A27988" w:rsidRPr="005872A9" w:rsidRDefault="00A27988" w:rsidP="005872A9">
      <w:pPr>
        <w:pStyle w:val="paragraph"/>
        <w:numPr>
          <w:ilvl w:val="0"/>
          <w:numId w:val="86"/>
        </w:numPr>
        <w:spacing w:before="0" w:beforeAutospacing="0" w:after="0" w:afterAutospacing="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Supporting schools with 504 reevaluation meetings if additional guidance is needed from the School Social Worker.</w:t>
      </w:r>
      <w:r w:rsidRPr="005872A9">
        <w:rPr>
          <w:rStyle w:val="eop"/>
          <w:rFonts w:asciiTheme="minorHAnsi" w:hAnsiTheme="minorHAnsi" w:cstheme="minorHAnsi"/>
          <w:sz w:val="22"/>
          <w:szCs w:val="22"/>
        </w:rPr>
        <w:t> </w:t>
      </w:r>
    </w:p>
    <w:p w14:paraId="5C9B72D0" w14:textId="77777777" w:rsidR="00A27988" w:rsidRPr="005872A9" w:rsidRDefault="00A27988" w:rsidP="005872A9">
      <w:pPr>
        <w:pStyle w:val="paragraph"/>
        <w:spacing w:before="0" w:beforeAutospacing="0" w:after="0" w:afterAutospacing="0"/>
        <w:ind w:left="720"/>
        <w:jc w:val="both"/>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2908654" w14:textId="77777777" w:rsidR="00A27988" w:rsidRPr="005872A9" w:rsidRDefault="00A27988" w:rsidP="005872A9">
      <w:pPr>
        <w:pStyle w:val="paragraph"/>
        <w:numPr>
          <w:ilvl w:val="0"/>
          <w:numId w:val="86"/>
        </w:numPr>
        <w:spacing w:before="0" w:beforeAutospacing="0" w:after="0" w:afterAutospacing="0"/>
        <w:jc w:val="both"/>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Department of Children and Families/Child Protective Investigators in regard to child abuse and neglect.</w:t>
      </w:r>
      <w:r w:rsidRPr="005872A9">
        <w:rPr>
          <w:rStyle w:val="eop"/>
          <w:rFonts w:asciiTheme="minorHAnsi" w:hAnsiTheme="minorHAnsi" w:cstheme="minorHAnsi"/>
          <w:sz w:val="22"/>
          <w:szCs w:val="22"/>
        </w:rPr>
        <w:t> </w:t>
      </w:r>
    </w:p>
    <w:p w14:paraId="0D7E2C85" w14:textId="77777777" w:rsidR="00A27988" w:rsidRPr="005872A9" w:rsidRDefault="00A27988" w:rsidP="005872A9">
      <w:pPr>
        <w:pStyle w:val="paragraph"/>
        <w:spacing w:before="0" w:beforeAutospacing="0" w:after="0" w:afterAutospacing="0"/>
        <w:ind w:left="72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r w:rsidRPr="005872A9">
        <w:rPr>
          <w:rStyle w:val="eop"/>
          <w:rFonts w:asciiTheme="minorHAnsi" w:hAnsiTheme="minorHAnsi" w:cstheme="minorHAnsi"/>
          <w:color w:val="FF0000"/>
          <w:sz w:val="22"/>
          <w:szCs w:val="22"/>
        </w:rPr>
        <w:t> </w:t>
      </w:r>
    </w:p>
    <w:p w14:paraId="3C7EA24A" w14:textId="77777777" w:rsidR="00A27988" w:rsidRPr="005872A9" w:rsidRDefault="00A27988" w:rsidP="005872A9">
      <w:pPr>
        <w:pStyle w:val="paragraph"/>
        <w:numPr>
          <w:ilvl w:val="0"/>
          <w:numId w:val="86"/>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Provide support to the IEP/504 team in determining appropriate interventions for an Individual Education Plan or Section 504 Plan.</w:t>
      </w:r>
      <w:r w:rsidRPr="005872A9">
        <w:rPr>
          <w:rStyle w:val="eop"/>
          <w:rFonts w:asciiTheme="minorHAnsi" w:hAnsiTheme="minorHAnsi" w:cstheme="minorHAnsi"/>
          <w:sz w:val="22"/>
          <w:szCs w:val="22"/>
        </w:rPr>
        <w:t> </w:t>
      </w:r>
    </w:p>
    <w:p w14:paraId="6124BEA8"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9B321B3" w14:textId="77777777" w:rsidR="00A27988" w:rsidRPr="005872A9" w:rsidRDefault="00A27988" w:rsidP="005872A9">
      <w:pPr>
        <w:pStyle w:val="paragraph"/>
        <w:numPr>
          <w:ilvl w:val="0"/>
          <w:numId w:val="89"/>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Assist IEP team with an annual IEP review or reevaluation meeting.</w:t>
      </w:r>
      <w:r w:rsidRPr="005872A9">
        <w:rPr>
          <w:rStyle w:val="eop"/>
          <w:rFonts w:asciiTheme="minorHAnsi" w:hAnsiTheme="minorHAnsi" w:cstheme="minorHAnsi"/>
          <w:sz w:val="22"/>
          <w:szCs w:val="22"/>
        </w:rPr>
        <w:t> </w:t>
      </w:r>
    </w:p>
    <w:p w14:paraId="4820B4BB"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29C24892" w14:textId="77777777" w:rsidR="00A27988" w:rsidRPr="005872A9" w:rsidRDefault="00A27988" w:rsidP="005872A9">
      <w:pPr>
        <w:pStyle w:val="paragraph"/>
        <w:numPr>
          <w:ilvl w:val="0"/>
          <w:numId w:val="93"/>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Charter school staff and/or administration with the development of academic or behavioral intervention within the Multi-tiered systems of support.</w:t>
      </w:r>
      <w:r w:rsidRPr="005872A9">
        <w:rPr>
          <w:rStyle w:val="eop"/>
          <w:rFonts w:asciiTheme="minorHAnsi" w:hAnsiTheme="minorHAnsi" w:cstheme="minorHAnsi"/>
          <w:sz w:val="22"/>
          <w:szCs w:val="22"/>
        </w:rPr>
        <w:t> </w:t>
      </w:r>
    </w:p>
    <w:p w14:paraId="1D66CC54"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BB96A57" w14:textId="77777777" w:rsidR="00A27988" w:rsidRPr="005872A9" w:rsidRDefault="00A27988" w:rsidP="005872A9">
      <w:pPr>
        <w:pStyle w:val="paragraph"/>
        <w:numPr>
          <w:ilvl w:val="0"/>
          <w:numId w:val="90"/>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School Social Work attendance at School Based Intervention Team meetings.</w:t>
      </w:r>
      <w:r w:rsidRPr="005872A9">
        <w:rPr>
          <w:rStyle w:val="eop"/>
          <w:rFonts w:asciiTheme="minorHAnsi" w:hAnsiTheme="minorHAnsi" w:cstheme="minorHAnsi"/>
          <w:sz w:val="22"/>
          <w:szCs w:val="22"/>
        </w:rPr>
        <w:t> </w:t>
      </w:r>
    </w:p>
    <w:p w14:paraId="63314B71"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752824F6" w14:textId="77777777" w:rsidR="00A27988" w:rsidRPr="005872A9" w:rsidRDefault="00A27988" w:rsidP="005872A9">
      <w:pPr>
        <w:pStyle w:val="paragraph"/>
        <w:numPr>
          <w:ilvl w:val="0"/>
          <w:numId w:val="91"/>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lastRenderedPageBreak/>
        <w:t xml:space="preserve">School Social Work attendance at In-School Staffing that do not result in consent for evaluation under Child Find. </w:t>
      </w:r>
    </w:p>
    <w:p w14:paraId="201ED553"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9EA909E" w14:textId="77777777" w:rsidR="00A27988" w:rsidRPr="005872A9" w:rsidRDefault="00A27988" w:rsidP="005872A9">
      <w:pPr>
        <w:pStyle w:val="paragraph"/>
        <w:numPr>
          <w:ilvl w:val="0"/>
          <w:numId w:val="93"/>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Tier 3 counseling services for general education students and counseling as a related service for ESE/504 students.</w:t>
      </w:r>
      <w:r w:rsidRPr="005872A9">
        <w:rPr>
          <w:rStyle w:val="eop"/>
          <w:rFonts w:asciiTheme="minorHAnsi" w:hAnsiTheme="minorHAnsi" w:cstheme="minorHAnsi"/>
          <w:sz w:val="22"/>
          <w:szCs w:val="22"/>
        </w:rPr>
        <w:t> </w:t>
      </w:r>
    </w:p>
    <w:p w14:paraId="16BAD179"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1802BACB" w14:textId="77777777" w:rsidR="00A27988" w:rsidRPr="005872A9" w:rsidRDefault="00A27988" w:rsidP="005872A9">
      <w:pPr>
        <w:pStyle w:val="paragraph"/>
        <w:numPr>
          <w:ilvl w:val="0"/>
          <w:numId w:val="92"/>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Consultation with parents and linkage to community resources.</w:t>
      </w:r>
      <w:r w:rsidRPr="005872A9">
        <w:rPr>
          <w:rStyle w:val="eop"/>
          <w:rFonts w:asciiTheme="minorHAnsi" w:hAnsiTheme="minorHAnsi" w:cstheme="minorHAnsi"/>
          <w:sz w:val="22"/>
          <w:szCs w:val="22"/>
        </w:rPr>
        <w:t> </w:t>
      </w:r>
    </w:p>
    <w:p w14:paraId="3BC4BB30"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54DF82F" w14:textId="77777777" w:rsidR="00A27988" w:rsidRPr="005872A9" w:rsidRDefault="00A27988" w:rsidP="005872A9">
      <w:pPr>
        <w:pStyle w:val="paragraph"/>
        <w:numPr>
          <w:ilvl w:val="0"/>
          <w:numId w:val="93"/>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Communication with administration, staff and parents and community agencies regarding attendance and tardiness.</w:t>
      </w:r>
      <w:r w:rsidRPr="005872A9">
        <w:rPr>
          <w:rStyle w:val="eop"/>
          <w:rFonts w:asciiTheme="minorHAnsi" w:hAnsiTheme="minorHAnsi" w:cstheme="minorHAnsi"/>
          <w:sz w:val="22"/>
          <w:szCs w:val="22"/>
        </w:rPr>
        <w:t> </w:t>
      </w:r>
    </w:p>
    <w:p w14:paraId="1B36CB17"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2019E4AF" w14:textId="77777777" w:rsidR="00A27988" w:rsidRPr="005872A9" w:rsidRDefault="00A27988" w:rsidP="005872A9">
      <w:pPr>
        <w:pStyle w:val="paragraph"/>
        <w:numPr>
          <w:ilvl w:val="0"/>
          <w:numId w:val="93"/>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Provide consultation related to statutory requirements of attendance and Truancy Intervention Program (TIP) referral process.</w:t>
      </w:r>
      <w:r w:rsidRPr="005872A9">
        <w:rPr>
          <w:rStyle w:val="eop"/>
          <w:rFonts w:asciiTheme="minorHAnsi" w:hAnsiTheme="minorHAnsi" w:cstheme="minorHAnsi"/>
          <w:sz w:val="22"/>
          <w:szCs w:val="22"/>
        </w:rPr>
        <w:t> </w:t>
      </w:r>
    </w:p>
    <w:p w14:paraId="1C66D150" w14:textId="77777777" w:rsidR="00A27988" w:rsidRPr="005872A9" w:rsidRDefault="00A27988"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2F78A555" w14:textId="77777777" w:rsidR="00A27988" w:rsidRPr="005872A9" w:rsidRDefault="00A27988" w:rsidP="005872A9">
      <w:pPr>
        <w:pStyle w:val="paragraph"/>
        <w:numPr>
          <w:ilvl w:val="0"/>
          <w:numId w:val="93"/>
        </w:numPr>
        <w:spacing w:before="0" w:beforeAutospacing="0" w:after="0" w:afterAutospacing="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Assistance with staff, administration and parents in completion of Safety Plan for students with mental health concerns as they transition back on school campus.</w:t>
      </w:r>
      <w:r w:rsidRPr="005872A9">
        <w:rPr>
          <w:rStyle w:val="eop"/>
          <w:rFonts w:asciiTheme="minorHAnsi" w:hAnsiTheme="minorHAnsi" w:cstheme="minorHAnsi"/>
          <w:sz w:val="22"/>
          <w:szCs w:val="22"/>
        </w:rPr>
        <w:t> </w:t>
      </w:r>
    </w:p>
    <w:p w14:paraId="426B7B5B" w14:textId="77777777" w:rsidR="00A27988" w:rsidRPr="005872A9" w:rsidRDefault="00A27988" w:rsidP="005872A9">
      <w:pPr>
        <w:pStyle w:val="paragraph"/>
        <w:spacing w:before="0" w:beforeAutospacing="0" w:after="0" w:afterAutospacing="0"/>
        <w:jc w:val="both"/>
        <w:textAlignment w:val="baseline"/>
        <w:rPr>
          <w:rFonts w:asciiTheme="minorHAnsi" w:hAnsiTheme="minorHAnsi" w:cstheme="minorHAnsi"/>
          <w:sz w:val="22"/>
          <w:szCs w:val="22"/>
        </w:rPr>
      </w:pPr>
    </w:p>
    <w:p w14:paraId="306824DB" w14:textId="77777777" w:rsidR="00CC5257" w:rsidRPr="005872A9" w:rsidRDefault="00CC5257" w:rsidP="005872A9">
      <w:pPr>
        <w:ind w:left="720"/>
        <w:jc w:val="both"/>
        <w:rPr>
          <w:rFonts w:asciiTheme="minorHAnsi" w:hAnsiTheme="minorHAnsi" w:cstheme="minorHAnsi"/>
          <w:sz w:val="22"/>
          <w:szCs w:val="22"/>
        </w:rPr>
      </w:pPr>
    </w:p>
    <w:p w14:paraId="265AB463" w14:textId="77777777" w:rsidR="00A27988" w:rsidRPr="005872A9" w:rsidRDefault="00A27988" w:rsidP="005872A9">
      <w:pPr>
        <w:ind w:firstLine="331"/>
        <w:rPr>
          <w:rFonts w:asciiTheme="minorHAnsi" w:hAnsiTheme="minorHAnsi" w:cstheme="minorHAnsi"/>
          <w:b/>
          <w:sz w:val="22"/>
          <w:szCs w:val="22"/>
          <w:u w:val="single"/>
        </w:rPr>
      </w:pPr>
      <w:r w:rsidRPr="005872A9">
        <w:rPr>
          <w:rFonts w:asciiTheme="minorHAnsi" w:hAnsiTheme="minorHAnsi" w:cstheme="minorHAnsi"/>
          <w:b/>
          <w:sz w:val="22"/>
          <w:szCs w:val="22"/>
          <w:u w:val="single"/>
        </w:rPr>
        <w:t>School Health Services (School Nurse)</w:t>
      </w:r>
    </w:p>
    <w:p w14:paraId="00C6F0BE" w14:textId="77777777" w:rsidR="00A27988" w:rsidRPr="005872A9" w:rsidRDefault="00A27988" w:rsidP="005872A9">
      <w:pPr>
        <w:rPr>
          <w:rFonts w:asciiTheme="minorHAnsi" w:hAnsiTheme="minorHAnsi" w:cstheme="minorHAnsi"/>
          <w:b/>
          <w:sz w:val="22"/>
          <w:szCs w:val="22"/>
        </w:rPr>
      </w:pPr>
    </w:p>
    <w:p w14:paraId="6B0E5408"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Consultation for health-related questions and concerns.</w:t>
      </w:r>
    </w:p>
    <w:p w14:paraId="1FBA9ACA" w14:textId="77777777" w:rsidR="00A27988" w:rsidRPr="005872A9" w:rsidRDefault="00A27988" w:rsidP="005872A9">
      <w:pPr>
        <w:ind w:left="691"/>
        <w:contextualSpacing/>
        <w:rPr>
          <w:rFonts w:asciiTheme="minorHAnsi" w:hAnsiTheme="minorHAnsi" w:cstheme="minorHAnsi"/>
          <w:sz w:val="22"/>
          <w:szCs w:val="22"/>
        </w:rPr>
      </w:pPr>
    </w:p>
    <w:p w14:paraId="54D0FB58"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Consultation related to communicable diseases. [s. 1003.22(9), F.S.]</w:t>
      </w:r>
    </w:p>
    <w:p w14:paraId="70472F24" w14:textId="77777777" w:rsidR="00A27988" w:rsidRPr="005872A9" w:rsidRDefault="00A27988" w:rsidP="005872A9">
      <w:pPr>
        <w:ind w:left="691"/>
        <w:contextualSpacing/>
        <w:rPr>
          <w:rFonts w:asciiTheme="minorHAnsi" w:hAnsiTheme="minorHAnsi" w:cstheme="minorHAnsi"/>
          <w:sz w:val="22"/>
          <w:szCs w:val="22"/>
        </w:rPr>
      </w:pPr>
    </w:p>
    <w:p w14:paraId="75E85F8D"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Planning, implementation and evaluation of individual student health care plan.</w:t>
      </w:r>
    </w:p>
    <w:p w14:paraId="6EA69E94" w14:textId="77777777" w:rsidR="00A27988" w:rsidRPr="005872A9" w:rsidRDefault="00A27988" w:rsidP="005872A9">
      <w:pPr>
        <w:ind w:left="691"/>
        <w:contextualSpacing/>
        <w:rPr>
          <w:rFonts w:asciiTheme="minorHAnsi" w:hAnsiTheme="minorHAnsi" w:cstheme="minorHAnsi"/>
          <w:sz w:val="22"/>
          <w:szCs w:val="22"/>
        </w:rPr>
      </w:pPr>
    </w:p>
    <w:p w14:paraId="091E856F"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 xml:space="preserve">Child-specific training related to the delegation of procedures of administration of emergency medication to unlicensed assistive personnel, including but not limited to EpiPen, </w:t>
      </w:r>
      <w:proofErr w:type="spellStart"/>
      <w:r w:rsidRPr="005872A9">
        <w:rPr>
          <w:rFonts w:asciiTheme="minorHAnsi" w:hAnsiTheme="minorHAnsi" w:cstheme="minorHAnsi"/>
          <w:sz w:val="22"/>
          <w:szCs w:val="22"/>
        </w:rPr>
        <w:t>Diastat</w:t>
      </w:r>
      <w:proofErr w:type="spellEnd"/>
      <w:r w:rsidRPr="005872A9">
        <w:rPr>
          <w:rFonts w:asciiTheme="minorHAnsi" w:hAnsiTheme="minorHAnsi" w:cstheme="minorHAnsi"/>
          <w:sz w:val="22"/>
          <w:szCs w:val="22"/>
        </w:rPr>
        <w:t xml:space="preserve">, Diabetes. [s.1006.062(4), F.S.]  </w:t>
      </w:r>
    </w:p>
    <w:p w14:paraId="72F1BBED" w14:textId="77777777" w:rsidR="00A27988" w:rsidRPr="005872A9" w:rsidRDefault="00A27988" w:rsidP="005872A9">
      <w:pPr>
        <w:ind w:left="691"/>
        <w:contextualSpacing/>
        <w:rPr>
          <w:rFonts w:asciiTheme="minorHAnsi" w:hAnsiTheme="minorHAnsi" w:cstheme="minorHAnsi"/>
          <w:sz w:val="22"/>
          <w:szCs w:val="22"/>
        </w:rPr>
      </w:pPr>
    </w:p>
    <w:p w14:paraId="3EC373AD"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 xml:space="preserve">Management of school emergency planning and student emergency issues. [s. 1003.22(9), F.S.]   </w:t>
      </w:r>
    </w:p>
    <w:p w14:paraId="6B3981FF" w14:textId="77777777" w:rsidR="00A27988" w:rsidRPr="005872A9" w:rsidRDefault="00A27988" w:rsidP="005872A9">
      <w:pPr>
        <w:ind w:left="691"/>
        <w:contextualSpacing/>
        <w:rPr>
          <w:rFonts w:asciiTheme="minorHAnsi" w:hAnsiTheme="minorHAnsi" w:cstheme="minorHAnsi"/>
          <w:sz w:val="22"/>
          <w:szCs w:val="22"/>
        </w:rPr>
      </w:pPr>
    </w:p>
    <w:p w14:paraId="183CFEC9"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Review, preparation and pre-audits necessary for accurate submission of reports to county and state agencies, including mandatory K and grade 7 immunization review.  (Note: Initial immunization and physical reviews are covered under the administrative fee.)</w:t>
      </w:r>
    </w:p>
    <w:p w14:paraId="77073544" w14:textId="77777777" w:rsidR="00A27988" w:rsidRPr="005872A9" w:rsidRDefault="00A27988" w:rsidP="005872A9">
      <w:pPr>
        <w:ind w:left="691"/>
        <w:contextualSpacing/>
        <w:rPr>
          <w:rFonts w:asciiTheme="minorHAnsi" w:hAnsiTheme="minorHAnsi" w:cstheme="minorHAnsi"/>
          <w:sz w:val="22"/>
          <w:szCs w:val="22"/>
        </w:rPr>
      </w:pPr>
    </w:p>
    <w:p w14:paraId="6A936025"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Follow-up to screening failures, including re- screenings and notification to parents.</w:t>
      </w:r>
    </w:p>
    <w:p w14:paraId="32DC61C1" w14:textId="77777777" w:rsidR="00A27988" w:rsidRPr="005872A9" w:rsidRDefault="00A27988" w:rsidP="005872A9">
      <w:pPr>
        <w:ind w:left="691"/>
        <w:contextualSpacing/>
        <w:rPr>
          <w:rFonts w:asciiTheme="minorHAnsi" w:hAnsiTheme="minorHAnsi" w:cstheme="minorHAnsi"/>
          <w:sz w:val="22"/>
          <w:szCs w:val="22"/>
        </w:rPr>
      </w:pPr>
    </w:p>
    <w:p w14:paraId="4B9EFBAF"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sz w:val="22"/>
          <w:szCs w:val="22"/>
        </w:rPr>
        <w:t>Assistance with comprehensive health education.</w:t>
      </w:r>
    </w:p>
    <w:p w14:paraId="2D2A48DC" w14:textId="77777777" w:rsidR="00A27988" w:rsidRPr="005872A9" w:rsidRDefault="00A27988" w:rsidP="005872A9">
      <w:pPr>
        <w:ind w:left="691"/>
        <w:contextualSpacing/>
        <w:rPr>
          <w:rFonts w:asciiTheme="minorHAnsi" w:hAnsiTheme="minorHAnsi" w:cstheme="minorHAnsi"/>
          <w:sz w:val="22"/>
          <w:szCs w:val="22"/>
        </w:rPr>
      </w:pPr>
    </w:p>
    <w:p w14:paraId="4A39E30F"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color w:val="000000"/>
          <w:sz w:val="22"/>
          <w:szCs w:val="22"/>
        </w:rPr>
        <w:t xml:space="preserve">Professional development and training activities provided to charter school staff at the charter school. </w:t>
      </w:r>
      <w:r w:rsidRPr="005872A9">
        <w:rPr>
          <w:rFonts w:asciiTheme="minorHAnsi" w:hAnsiTheme="minorHAnsi" w:cstheme="minorHAnsi"/>
          <w:bCs/>
          <w:iCs/>
          <w:color w:val="000000"/>
          <w:sz w:val="22"/>
          <w:szCs w:val="22"/>
        </w:rPr>
        <w:t>(Requires approval of the District Supervisor)</w:t>
      </w:r>
    </w:p>
    <w:p w14:paraId="29C886B3" w14:textId="77777777" w:rsidR="00A27988" w:rsidRPr="005872A9" w:rsidRDefault="00A27988" w:rsidP="005872A9">
      <w:pPr>
        <w:ind w:left="691"/>
        <w:contextualSpacing/>
        <w:rPr>
          <w:rFonts w:asciiTheme="minorHAnsi" w:hAnsiTheme="minorHAnsi" w:cstheme="minorHAnsi"/>
          <w:sz w:val="22"/>
          <w:szCs w:val="22"/>
        </w:rPr>
      </w:pPr>
    </w:p>
    <w:p w14:paraId="0CE4491D" w14:textId="77777777" w:rsidR="00A27988" w:rsidRPr="005872A9" w:rsidRDefault="00A27988" w:rsidP="005872A9">
      <w:pPr>
        <w:numPr>
          <w:ilvl w:val="0"/>
          <w:numId w:val="38"/>
        </w:numPr>
        <w:contextualSpacing/>
        <w:rPr>
          <w:rFonts w:asciiTheme="minorHAnsi" w:hAnsiTheme="minorHAnsi" w:cstheme="minorHAnsi"/>
          <w:sz w:val="22"/>
          <w:szCs w:val="22"/>
        </w:rPr>
      </w:pPr>
      <w:r w:rsidRPr="005872A9">
        <w:rPr>
          <w:rFonts w:asciiTheme="minorHAnsi" w:hAnsiTheme="minorHAnsi" w:cstheme="minorHAnsi"/>
          <w:color w:val="000000"/>
          <w:sz w:val="22"/>
          <w:szCs w:val="22"/>
        </w:rPr>
        <w:t>Attended meeting at request of the charter school or parent that was outside the scope of the school nurse responsibilities.</w:t>
      </w:r>
    </w:p>
    <w:p w14:paraId="2CD586F9" w14:textId="77777777" w:rsidR="00A27988" w:rsidRPr="005872A9" w:rsidRDefault="00A27988" w:rsidP="005872A9">
      <w:pPr>
        <w:ind w:left="691"/>
        <w:contextualSpacing/>
        <w:rPr>
          <w:rFonts w:asciiTheme="minorHAnsi" w:hAnsiTheme="minorHAnsi" w:cstheme="minorHAnsi"/>
          <w:sz w:val="22"/>
          <w:szCs w:val="22"/>
        </w:rPr>
      </w:pPr>
    </w:p>
    <w:p w14:paraId="16A7C318" w14:textId="77777777" w:rsidR="00A27988" w:rsidRPr="005872A9" w:rsidRDefault="00A27988" w:rsidP="005872A9">
      <w:pPr>
        <w:numPr>
          <w:ilvl w:val="0"/>
          <w:numId w:val="94"/>
        </w:numPr>
        <w:rPr>
          <w:rStyle w:val="eop"/>
          <w:rFonts w:asciiTheme="minorHAnsi" w:hAnsiTheme="minorHAnsi" w:cstheme="minorHAnsi"/>
          <w:sz w:val="22"/>
          <w:szCs w:val="22"/>
        </w:rPr>
      </w:pPr>
      <w:r w:rsidRPr="005872A9">
        <w:rPr>
          <w:rStyle w:val="normaltextrun"/>
          <w:rFonts w:asciiTheme="minorHAnsi" w:hAnsiTheme="minorHAnsi" w:cstheme="minorHAnsi"/>
          <w:sz w:val="22"/>
          <w:szCs w:val="22"/>
          <w:shd w:val="clear" w:color="auto" w:fill="FFFFFF"/>
        </w:rPr>
        <w:t>Training for staff in the use of specialized equipment on loan from the DSBPC.</w:t>
      </w:r>
      <w:r w:rsidRPr="005872A9">
        <w:rPr>
          <w:rStyle w:val="eop"/>
          <w:rFonts w:asciiTheme="minorHAnsi" w:hAnsiTheme="minorHAnsi" w:cstheme="minorHAnsi"/>
          <w:sz w:val="22"/>
          <w:szCs w:val="22"/>
          <w:shd w:val="clear" w:color="auto" w:fill="FFFFFF"/>
        </w:rPr>
        <w:t> </w:t>
      </w:r>
    </w:p>
    <w:p w14:paraId="3CF431E2" w14:textId="77777777" w:rsidR="00EE2DFE" w:rsidRPr="005872A9" w:rsidRDefault="00EE2DFE" w:rsidP="005872A9">
      <w:pPr>
        <w:pStyle w:val="paragraph"/>
        <w:spacing w:before="0" w:beforeAutospacing="0" w:after="0" w:afterAutospacing="0"/>
        <w:textAlignment w:val="baseline"/>
        <w:rPr>
          <w:rFonts w:asciiTheme="minorHAnsi" w:hAnsiTheme="minorHAnsi" w:cstheme="minorHAnsi"/>
          <w:sz w:val="22"/>
          <w:szCs w:val="22"/>
        </w:rPr>
      </w:pPr>
    </w:p>
    <w:p w14:paraId="7F2A6D7C" w14:textId="77777777" w:rsidR="00EE2DFE" w:rsidRPr="005872A9" w:rsidRDefault="00EE2DFE"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19B72BB4" w14:textId="77777777" w:rsidR="00EE2DFE" w:rsidRPr="005872A9" w:rsidRDefault="00173CDF" w:rsidP="005872A9">
      <w:pPr>
        <w:pStyle w:val="paragraph"/>
        <w:spacing w:before="0" w:beforeAutospacing="0" w:after="0" w:afterAutospacing="0"/>
        <w:ind w:left="360"/>
        <w:textAlignment w:val="baseline"/>
        <w:rPr>
          <w:rFonts w:asciiTheme="minorHAnsi" w:hAnsiTheme="minorHAnsi" w:cstheme="minorHAnsi"/>
          <w:b/>
          <w:bCs/>
          <w:sz w:val="22"/>
          <w:szCs w:val="22"/>
        </w:rPr>
      </w:pPr>
      <w:r w:rsidRPr="005872A9">
        <w:rPr>
          <w:rStyle w:val="normaltextrun"/>
          <w:rFonts w:asciiTheme="minorHAnsi" w:hAnsiTheme="minorHAnsi" w:cstheme="minorHAnsi"/>
          <w:b/>
          <w:bCs/>
          <w:sz w:val="22"/>
          <w:szCs w:val="22"/>
        </w:rPr>
        <w:t xml:space="preserve">Mental Health Services provided by </w:t>
      </w:r>
      <w:r w:rsidR="00EE2DFE" w:rsidRPr="005872A9">
        <w:rPr>
          <w:rStyle w:val="normaltextrun"/>
          <w:rFonts w:asciiTheme="minorHAnsi" w:hAnsiTheme="minorHAnsi" w:cstheme="minorHAnsi"/>
          <w:b/>
          <w:bCs/>
          <w:sz w:val="22"/>
          <w:szCs w:val="22"/>
        </w:rPr>
        <w:t>Student Service Team Members - Psychologist, Social Worker, Counselor, School Nurse (RN)</w:t>
      </w:r>
    </w:p>
    <w:p w14:paraId="23146365" w14:textId="77777777" w:rsidR="00EE2DFE" w:rsidRPr="005872A9" w:rsidRDefault="00EE2DFE" w:rsidP="005872A9">
      <w:pPr>
        <w:pStyle w:val="paragraph"/>
        <w:spacing w:before="0" w:beforeAutospacing="0" w:after="0" w:afterAutospacing="0"/>
        <w:ind w:left="360"/>
        <w:textAlignment w:val="baseline"/>
        <w:rPr>
          <w:rFonts w:asciiTheme="minorHAnsi" w:hAnsiTheme="minorHAnsi" w:cstheme="minorHAnsi"/>
          <w:b/>
          <w:bCs/>
          <w:sz w:val="22"/>
          <w:szCs w:val="22"/>
        </w:rPr>
      </w:pPr>
      <w:r w:rsidRPr="005872A9">
        <w:rPr>
          <w:rStyle w:val="eop"/>
          <w:rFonts w:asciiTheme="minorHAnsi" w:hAnsiTheme="minorHAnsi" w:cstheme="minorHAnsi"/>
          <w:b/>
          <w:bCs/>
          <w:sz w:val="22"/>
          <w:szCs w:val="22"/>
        </w:rPr>
        <w:t> </w:t>
      </w:r>
    </w:p>
    <w:p w14:paraId="6035ECB6" w14:textId="77777777" w:rsidR="00EE2DFE" w:rsidRPr="005872A9" w:rsidRDefault="00EE2DFE" w:rsidP="005872A9">
      <w:pPr>
        <w:pStyle w:val="paragraph"/>
        <w:numPr>
          <w:ilvl w:val="0"/>
          <w:numId w:val="72"/>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 Actions related to threat to others including assessment process, safety planning, consulting with family, school staff, law enforcement, community providers about intervention, support and follow-up</w:t>
      </w:r>
      <w:r w:rsidRPr="005872A9">
        <w:rPr>
          <w:rStyle w:val="eop"/>
          <w:rFonts w:asciiTheme="minorHAnsi" w:hAnsiTheme="minorHAnsi" w:cstheme="minorHAnsi"/>
          <w:sz w:val="22"/>
          <w:szCs w:val="22"/>
        </w:rPr>
        <w:t> </w:t>
      </w:r>
    </w:p>
    <w:p w14:paraId="0FC6E5DA" w14:textId="77777777" w:rsidR="00EE2DFE" w:rsidRPr="005872A9" w:rsidRDefault="00EE2DFE"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C6C869A" w14:textId="77777777" w:rsidR="00EE2DFE" w:rsidRPr="005872A9" w:rsidRDefault="00EE2DFE" w:rsidP="005872A9">
      <w:pPr>
        <w:pStyle w:val="paragraph"/>
        <w:numPr>
          <w:ilvl w:val="0"/>
          <w:numId w:val="73"/>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 Actions related to threat to self-including assessment process, safety planning, consulting with family, school staff, law enforcement, community providers about intervention, support and follow-up</w:t>
      </w:r>
      <w:r w:rsidRPr="005872A9">
        <w:rPr>
          <w:rStyle w:val="eop"/>
          <w:rFonts w:asciiTheme="minorHAnsi" w:hAnsiTheme="minorHAnsi" w:cstheme="minorHAnsi"/>
          <w:sz w:val="22"/>
          <w:szCs w:val="22"/>
        </w:rPr>
        <w:t> </w:t>
      </w:r>
    </w:p>
    <w:p w14:paraId="4A74BACE" w14:textId="77777777" w:rsidR="00EE2DFE" w:rsidRPr="005872A9" w:rsidRDefault="00EE2DFE"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7B2F4A26" w14:textId="77777777" w:rsidR="00EE2DFE" w:rsidRPr="005872A9" w:rsidRDefault="00EE2DFE" w:rsidP="005872A9">
      <w:pPr>
        <w:pStyle w:val="paragraph"/>
        <w:numPr>
          <w:ilvl w:val="0"/>
          <w:numId w:val="74"/>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Actions related to school-based threat assessment meetings, responsibilities, and/or required tasks</w:t>
      </w:r>
      <w:r w:rsidRPr="005872A9">
        <w:rPr>
          <w:rStyle w:val="eop"/>
          <w:rFonts w:asciiTheme="minorHAnsi" w:hAnsiTheme="minorHAnsi" w:cstheme="minorHAnsi"/>
          <w:sz w:val="22"/>
          <w:szCs w:val="22"/>
        </w:rPr>
        <w:t> </w:t>
      </w:r>
    </w:p>
    <w:p w14:paraId="603C816C" w14:textId="77777777" w:rsidR="00EE2DFE" w:rsidRPr="005872A9" w:rsidRDefault="00EE2DFE" w:rsidP="005872A9">
      <w:pPr>
        <w:pStyle w:val="paragraph"/>
        <w:spacing w:before="0" w:beforeAutospacing="0" w:after="0" w:afterAutospacing="0"/>
        <w:ind w:left="36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0C3E028D" w14:textId="77777777" w:rsidR="00EE2DFE" w:rsidRPr="005872A9" w:rsidRDefault="00EE2DFE" w:rsidP="005872A9">
      <w:pPr>
        <w:pStyle w:val="paragraph"/>
        <w:numPr>
          <w:ilvl w:val="0"/>
          <w:numId w:val="75"/>
        </w:numPr>
        <w:spacing w:before="0" w:beforeAutospacing="0" w:after="0" w:afterAutospacing="0"/>
        <w:ind w:left="360" w:firstLine="0"/>
        <w:textAlignment w:val="baseline"/>
        <w:rPr>
          <w:rFonts w:asciiTheme="minorHAnsi" w:hAnsiTheme="minorHAnsi" w:cstheme="minorHAnsi"/>
          <w:sz w:val="22"/>
          <w:szCs w:val="22"/>
        </w:rPr>
      </w:pPr>
      <w:r w:rsidRPr="005872A9">
        <w:rPr>
          <w:rStyle w:val="normaltextrun"/>
          <w:rFonts w:asciiTheme="minorHAnsi" w:hAnsiTheme="minorHAnsi" w:cstheme="minorHAnsi"/>
          <w:sz w:val="22"/>
          <w:szCs w:val="22"/>
        </w:rPr>
        <w:t>Actions related to Mental Health Screening &amp; SB mental health/Tier 3 supports</w:t>
      </w:r>
      <w:r w:rsidRPr="005872A9">
        <w:rPr>
          <w:rStyle w:val="eop"/>
          <w:rFonts w:asciiTheme="minorHAnsi" w:hAnsiTheme="minorHAnsi" w:cstheme="minorHAnsi"/>
          <w:sz w:val="22"/>
          <w:szCs w:val="22"/>
        </w:rPr>
        <w:t> </w:t>
      </w:r>
    </w:p>
    <w:p w14:paraId="41F4876E" w14:textId="77777777" w:rsidR="00EE2DFE" w:rsidRPr="005872A9" w:rsidRDefault="00EE2DFE" w:rsidP="005872A9">
      <w:pPr>
        <w:pStyle w:val="paragraph"/>
        <w:spacing w:before="0" w:beforeAutospacing="0" w:after="0" w:afterAutospacing="0"/>
        <w:textAlignment w:val="baseline"/>
        <w:rPr>
          <w:rFonts w:asciiTheme="minorHAnsi" w:hAnsiTheme="minorHAnsi" w:cstheme="minorHAnsi"/>
          <w:sz w:val="22"/>
          <w:szCs w:val="22"/>
        </w:rPr>
      </w:pPr>
      <w:r w:rsidRPr="005872A9">
        <w:rPr>
          <w:rStyle w:val="eop"/>
          <w:rFonts w:asciiTheme="minorHAnsi" w:hAnsiTheme="minorHAnsi" w:cstheme="minorHAnsi"/>
          <w:sz w:val="22"/>
          <w:szCs w:val="22"/>
        </w:rPr>
        <w:t> </w:t>
      </w:r>
    </w:p>
    <w:p w14:paraId="5CFC673E" w14:textId="77777777" w:rsidR="00EE2DFE" w:rsidRPr="005872A9" w:rsidRDefault="00EE2DFE" w:rsidP="005872A9">
      <w:pPr>
        <w:rPr>
          <w:rFonts w:asciiTheme="minorHAnsi" w:hAnsiTheme="minorHAnsi" w:cstheme="minorHAnsi"/>
          <w:sz w:val="22"/>
          <w:szCs w:val="22"/>
        </w:rPr>
      </w:pPr>
    </w:p>
    <w:p w14:paraId="5A119F05" w14:textId="77777777" w:rsidR="005B4195" w:rsidRPr="005872A9" w:rsidRDefault="005B4195" w:rsidP="005872A9">
      <w:pPr>
        <w:rPr>
          <w:rFonts w:asciiTheme="minorHAnsi" w:hAnsiTheme="minorHAnsi" w:cstheme="minorHAnsi"/>
          <w:b/>
          <w:bCs/>
          <w:sz w:val="22"/>
          <w:szCs w:val="22"/>
          <w:u w:val="single"/>
        </w:rPr>
      </w:pPr>
      <w:r w:rsidRPr="005872A9">
        <w:rPr>
          <w:rFonts w:asciiTheme="minorHAnsi" w:hAnsiTheme="minorHAnsi" w:cstheme="minorHAnsi"/>
          <w:b/>
          <w:bCs/>
          <w:sz w:val="22"/>
          <w:szCs w:val="22"/>
          <w:u w:val="single"/>
        </w:rPr>
        <w:t>Mental Health Team</w:t>
      </w:r>
      <w:r w:rsidR="00173CDF" w:rsidRPr="005872A9">
        <w:rPr>
          <w:rFonts w:asciiTheme="minorHAnsi" w:hAnsiTheme="minorHAnsi" w:cstheme="minorHAnsi"/>
          <w:b/>
          <w:bCs/>
          <w:sz w:val="22"/>
          <w:szCs w:val="22"/>
          <w:u w:val="single"/>
        </w:rPr>
        <w:t xml:space="preserve"> Services</w:t>
      </w:r>
      <w:r w:rsidRPr="005872A9">
        <w:rPr>
          <w:rFonts w:asciiTheme="minorHAnsi" w:hAnsiTheme="minorHAnsi" w:cstheme="minorHAnsi"/>
          <w:b/>
          <w:bCs/>
          <w:sz w:val="22"/>
          <w:szCs w:val="22"/>
          <w:u w:val="single"/>
        </w:rPr>
        <w:t>:</w:t>
      </w:r>
    </w:p>
    <w:p w14:paraId="710E796D" w14:textId="77777777" w:rsidR="005B4195" w:rsidRPr="005872A9" w:rsidRDefault="005B4195" w:rsidP="005872A9">
      <w:pPr>
        <w:rPr>
          <w:rFonts w:asciiTheme="minorHAnsi" w:hAnsiTheme="minorHAnsi" w:cstheme="minorHAnsi"/>
          <w:sz w:val="22"/>
          <w:szCs w:val="22"/>
        </w:rPr>
      </w:pPr>
    </w:p>
    <w:p w14:paraId="5355390B" w14:textId="77777777" w:rsidR="005B4195" w:rsidRDefault="005B4195" w:rsidP="005872A9">
      <w:pPr>
        <w:numPr>
          <w:ilvl w:val="0"/>
          <w:numId w:val="103"/>
        </w:numPr>
        <w:rPr>
          <w:rStyle w:val="apple-converted-space"/>
          <w:rFonts w:asciiTheme="minorHAnsi" w:hAnsiTheme="minorHAnsi" w:cstheme="minorHAnsi"/>
          <w:color w:val="000000"/>
          <w:sz w:val="22"/>
          <w:szCs w:val="22"/>
        </w:rPr>
      </w:pPr>
      <w:r w:rsidRPr="005872A9">
        <w:rPr>
          <w:rFonts w:asciiTheme="minorHAnsi" w:hAnsiTheme="minorHAnsi" w:cstheme="minorHAnsi"/>
          <w:color w:val="000000"/>
          <w:sz w:val="22"/>
          <w:szCs w:val="22"/>
        </w:rPr>
        <w:t>Provide access to available District</w:t>
      </w:r>
      <w:r w:rsidRPr="005872A9">
        <w:rPr>
          <w:rStyle w:val="apple-converted-space"/>
          <w:rFonts w:asciiTheme="minorHAnsi" w:hAnsiTheme="minorHAnsi" w:cstheme="minorHAnsi"/>
          <w:color w:val="000000"/>
          <w:sz w:val="22"/>
          <w:szCs w:val="22"/>
        </w:rPr>
        <w:t> </w:t>
      </w:r>
      <w:r w:rsidRPr="005872A9">
        <w:rPr>
          <w:rFonts w:asciiTheme="minorHAnsi" w:hAnsiTheme="minorHAnsi" w:cstheme="minorHAnsi"/>
          <w:color w:val="000000"/>
          <w:sz w:val="22"/>
          <w:szCs w:val="22"/>
        </w:rPr>
        <w:t>training, technical assistance and coaching related to statutory and regulatory threat assessment (self, others, team) compliance, as well as other statutes and regulations concerning threats. (</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077A2AF3" w14:textId="77777777" w:rsidR="005872A9" w:rsidRPr="005872A9" w:rsidRDefault="005872A9" w:rsidP="005872A9">
      <w:pPr>
        <w:ind w:left="720"/>
        <w:rPr>
          <w:rFonts w:asciiTheme="minorHAnsi" w:hAnsiTheme="minorHAnsi" w:cstheme="minorHAnsi"/>
          <w:color w:val="000000"/>
          <w:sz w:val="22"/>
          <w:szCs w:val="22"/>
        </w:rPr>
      </w:pPr>
    </w:p>
    <w:p w14:paraId="74CE587B"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 xml:space="preserve">Coaching related to threat to others including assessment process, safety planning, consulting with family, school staff, law enforcement, community providers about intervention, support and follow-up. </w:t>
      </w:r>
      <w:r w:rsidRPr="005872A9">
        <w:rPr>
          <w:rFonts w:asciiTheme="minorHAnsi" w:hAnsiTheme="minorHAnsi" w:cstheme="minorHAnsi"/>
          <w:color w:val="000000"/>
          <w:sz w:val="22"/>
          <w:szCs w:val="22"/>
        </w:rPr>
        <w:t>(</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2B256D55" w14:textId="77777777" w:rsidR="005B4195" w:rsidRPr="005872A9" w:rsidRDefault="005B4195" w:rsidP="005872A9">
      <w:pPr>
        <w:ind w:left="360"/>
        <w:rPr>
          <w:rFonts w:asciiTheme="minorHAnsi" w:hAnsiTheme="minorHAnsi" w:cstheme="minorHAnsi"/>
          <w:sz w:val="22"/>
          <w:szCs w:val="22"/>
        </w:rPr>
      </w:pPr>
      <w:r w:rsidRPr="005872A9">
        <w:rPr>
          <w:rStyle w:val="eop"/>
          <w:rFonts w:asciiTheme="minorHAnsi" w:hAnsiTheme="minorHAnsi" w:cstheme="minorHAnsi"/>
          <w:color w:val="000000"/>
          <w:sz w:val="22"/>
          <w:szCs w:val="22"/>
        </w:rPr>
        <w:t> </w:t>
      </w:r>
      <w:r w:rsidRPr="005872A9">
        <w:rPr>
          <w:rFonts w:asciiTheme="minorHAnsi" w:hAnsiTheme="minorHAnsi" w:cstheme="minorHAnsi"/>
          <w:color w:val="000000"/>
          <w:sz w:val="22"/>
          <w:szCs w:val="22"/>
        </w:rPr>
        <w:t> </w:t>
      </w:r>
    </w:p>
    <w:p w14:paraId="55E01917"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Coaching related to threat to self-including assessment process, safety planning, consulting with family, school staff, law enforcement, community providers about intervention, support and follow-up.</w:t>
      </w:r>
      <w:r w:rsidRPr="005872A9">
        <w:rPr>
          <w:rStyle w:val="eop"/>
          <w:rFonts w:asciiTheme="minorHAnsi" w:hAnsiTheme="minorHAnsi" w:cstheme="minorHAnsi"/>
          <w:color w:val="000000"/>
          <w:sz w:val="22"/>
          <w:szCs w:val="22"/>
        </w:rPr>
        <w:t> </w:t>
      </w:r>
      <w:r w:rsidRPr="005872A9">
        <w:rPr>
          <w:rFonts w:asciiTheme="minorHAnsi" w:hAnsiTheme="minorHAnsi" w:cstheme="minorHAnsi"/>
          <w:color w:val="000000"/>
          <w:sz w:val="22"/>
          <w:szCs w:val="22"/>
        </w:rPr>
        <w:t> (</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112F5E93" w14:textId="77777777" w:rsidR="005B4195" w:rsidRPr="005872A9" w:rsidRDefault="005B4195" w:rsidP="005872A9">
      <w:pPr>
        <w:ind w:left="720"/>
        <w:rPr>
          <w:rFonts w:asciiTheme="minorHAnsi" w:hAnsiTheme="minorHAnsi" w:cstheme="minorHAnsi"/>
          <w:sz w:val="22"/>
          <w:szCs w:val="22"/>
        </w:rPr>
      </w:pPr>
    </w:p>
    <w:p w14:paraId="614BF15C"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 xml:space="preserve">Coaching related to school-based threat assessment meetings, responsibilities, and/or required tasks. This could include monitoring, feedback, &amp; coaching of the fidelity of procedures. </w:t>
      </w:r>
      <w:r w:rsidRPr="005872A9">
        <w:rPr>
          <w:rFonts w:asciiTheme="minorHAnsi" w:hAnsiTheme="minorHAnsi" w:cstheme="minorHAnsi"/>
          <w:color w:val="000000"/>
          <w:sz w:val="22"/>
          <w:szCs w:val="22"/>
        </w:rPr>
        <w:t>(</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39774CF6" w14:textId="77777777" w:rsidR="005B4195" w:rsidRPr="005872A9" w:rsidRDefault="005B4195" w:rsidP="005872A9">
      <w:pPr>
        <w:ind w:left="720"/>
        <w:rPr>
          <w:rFonts w:asciiTheme="minorHAnsi" w:hAnsiTheme="minorHAnsi" w:cstheme="minorHAnsi"/>
          <w:sz w:val="22"/>
          <w:szCs w:val="22"/>
        </w:rPr>
      </w:pPr>
      <w:r w:rsidRPr="005872A9">
        <w:rPr>
          <w:rStyle w:val="eop"/>
          <w:rFonts w:asciiTheme="minorHAnsi" w:hAnsiTheme="minorHAnsi" w:cstheme="minorHAnsi"/>
          <w:color w:val="000000"/>
          <w:sz w:val="22"/>
          <w:szCs w:val="22"/>
        </w:rPr>
        <w:t> </w:t>
      </w:r>
      <w:r w:rsidRPr="005872A9">
        <w:rPr>
          <w:rFonts w:asciiTheme="minorHAnsi" w:hAnsiTheme="minorHAnsi" w:cstheme="minorHAnsi"/>
          <w:color w:val="000000"/>
          <w:sz w:val="22"/>
          <w:szCs w:val="22"/>
        </w:rPr>
        <w:t> </w:t>
      </w:r>
    </w:p>
    <w:p w14:paraId="30D03A7B"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Style w:val="normaltextrun"/>
          <w:rFonts w:asciiTheme="minorHAnsi" w:hAnsiTheme="minorHAnsi" w:cstheme="minorHAnsi"/>
          <w:color w:val="000000"/>
          <w:sz w:val="22"/>
          <w:szCs w:val="22"/>
        </w:rPr>
        <w:t xml:space="preserve">Coaching &amp; monitoring of compliance with SB 7020/7030 SB TAT meetings. </w:t>
      </w:r>
      <w:r w:rsidRPr="005872A9">
        <w:rPr>
          <w:rFonts w:asciiTheme="minorHAnsi" w:hAnsiTheme="minorHAnsi" w:cstheme="minorHAnsi"/>
          <w:color w:val="000000"/>
          <w:sz w:val="22"/>
          <w:szCs w:val="22"/>
        </w:rPr>
        <w:t>(</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3F60549B" w14:textId="77777777" w:rsidR="005B4195" w:rsidRPr="005872A9" w:rsidRDefault="005B4195" w:rsidP="005872A9">
      <w:pPr>
        <w:ind w:left="720"/>
        <w:rPr>
          <w:rFonts w:asciiTheme="minorHAnsi" w:hAnsiTheme="minorHAnsi" w:cstheme="minorHAnsi"/>
          <w:sz w:val="22"/>
          <w:szCs w:val="22"/>
        </w:rPr>
      </w:pPr>
      <w:r w:rsidRPr="005872A9">
        <w:rPr>
          <w:rStyle w:val="eop"/>
          <w:rFonts w:asciiTheme="minorHAnsi" w:hAnsiTheme="minorHAnsi" w:cstheme="minorHAnsi"/>
          <w:color w:val="000000"/>
          <w:sz w:val="22"/>
          <w:szCs w:val="22"/>
        </w:rPr>
        <w:t> </w:t>
      </w:r>
      <w:r w:rsidRPr="005872A9">
        <w:rPr>
          <w:rFonts w:asciiTheme="minorHAnsi" w:hAnsiTheme="minorHAnsi" w:cstheme="minorHAnsi"/>
          <w:color w:val="000000"/>
          <w:sz w:val="22"/>
          <w:szCs w:val="22"/>
        </w:rPr>
        <w:t> </w:t>
      </w:r>
    </w:p>
    <w:p w14:paraId="6D9A8291"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Fonts w:asciiTheme="minorHAnsi" w:hAnsiTheme="minorHAnsi" w:cstheme="minorHAnsi"/>
          <w:color w:val="000000"/>
          <w:sz w:val="22"/>
          <w:szCs w:val="22"/>
        </w:rPr>
        <w:t>Provide direct support to</w:t>
      </w:r>
      <w:r w:rsidRPr="005872A9">
        <w:rPr>
          <w:rStyle w:val="apple-converted-space"/>
          <w:rFonts w:asciiTheme="minorHAnsi" w:hAnsiTheme="minorHAnsi" w:cstheme="minorHAnsi"/>
          <w:color w:val="000000"/>
          <w:sz w:val="22"/>
          <w:szCs w:val="22"/>
        </w:rPr>
        <w:t> </w:t>
      </w:r>
      <w:r w:rsidRPr="005872A9">
        <w:rPr>
          <w:rFonts w:asciiTheme="minorHAnsi" w:hAnsiTheme="minorHAnsi" w:cstheme="minorHAnsi"/>
          <w:color w:val="000000"/>
          <w:sz w:val="22"/>
          <w:szCs w:val="22"/>
        </w:rPr>
        <w:t>a</w:t>
      </w:r>
      <w:r w:rsidRPr="005872A9">
        <w:rPr>
          <w:rStyle w:val="apple-converted-space"/>
          <w:rFonts w:asciiTheme="minorHAnsi" w:hAnsiTheme="minorHAnsi" w:cstheme="minorHAnsi"/>
          <w:color w:val="000000"/>
          <w:sz w:val="22"/>
          <w:szCs w:val="22"/>
        </w:rPr>
        <w:t> </w:t>
      </w:r>
      <w:r w:rsidRPr="005872A9">
        <w:rPr>
          <w:rFonts w:asciiTheme="minorHAnsi" w:hAnsiTheme="minorHAnsi" w:cstheme="minorHAnsi"/>
          <w:color w:val="000000"/>
          <w:sz w:val="22"/>
          <w:szCs w:val="22"/>
        </w:rPr>
        <w:t>charter school when it does not have a student services team available related to threat assessment and mental health services obligations. (</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5B8FE0B9" w14:textId="77777777" w:rsidR="005B4195" w:rsidRPr="005872A9" w:rsidRDefault="005B4195" w:rsidP="005872A9">
      <w:pPr>
        <w:pStyle w:val="ListParagraph"/>
        <w:rPr>
          <w:rFonts w:asciiTheme="minorHAnsi" w:hAnsiTheme="minorHAnsi" w:cstheme="minorHAnsi"/>
          <w:color w:val="000000"/>
          <w:sz w:val="22"/>
          <w:szCs w:val="22"/>
        </w:rPr>
      </w:pPr>
    </w:p>
    <w:p w14:paraId="39ACF059" w14:textId="77777777" w:rsidR="005B4195" w:rsidRPr="005872A9" w:rsidRDefault="005B4195" w:rsidP="005872A9">
      <w:pPr>
        <w:ind w:left="720"/>
        <w:rPr>
          <w:rFonts w:asciiTheme="minorHAnsi" w:hAnsiTheme="minorHAnsi" w:cstheme="minorHAnsi"/>
          <w:color w:val="000000"/>
          <w:sz w:val="22"/>
          <w:szCs w:val="22"/>
        </w:rPr>
      </w:pPr>
    </w:p>
    <w:p w14:paraId="3A8D69B0"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Fonts w:asciiTheme="minorHAnsi" w:hAnsiTheme="minorHAnsi" w:cstheme="minorHAnsi"/>
          <w:color w:val="000000"/>
          <w:sz w:val="22"/>
          <w:szCs w:val="22"/>
        </w:rPr>
        <w:lastRenderedPageBreak/>
        <w:t>Email notification of at-risk student in need of review (</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5E1C593B" w14:textId="77777777" w:rsidR="005B4195" w:rsidRPr="005872A9" w:rsidRDefault="005B4195" w:rsidP="005872A9">
      <w:pPr>
        <w:ind w:left="360"/>
        <w:rPr>
          <w:rFonts w:asciiTheme="minorHAnsi" w:hAnsiTheme="minorHAnsi" w:cstheme="minorHAnsi"/>
          <w:color w:val="000000"/>
          <w:sz w:val="22"/>
          <w:szCs w:val="22"/>
        </w:rPr>
      </w:pPr>
    </w:p>
    <w:p w14:paraId="0098138A" w14:textId="77777777" w:rsidR="005B4195" w:rsidRPr="005872A9" w:rsidRDefault="005B4195" w:rsidP="005872A9">
      <w:pPr>
        <w:numPr>
          <w:ilvl w:val="0"/>
          <w:numId w:val="103"/>
        </w:numPr>
        <w:rPr>
          <w:rFonts w:asciiTheme="minorHAnsi" w:hAnsiTheme="minorHAnsi" w:cstheme="minorHAnsi"/>
          <w:color w:val="000000"/>
          <w:sz w:val="22"/>
          <w:szCs w:val="22"/>
        </w:rPr>
      </w:pPr>
      <w:r w:rsidRPr="005872A9">
        <w:rPr>
          <w:rFonts w:asciiTheme="minorHAnsi" w:hAnsiTheme="minorHAnsi" w:cstheme="minorHAnsi"/>
          <w:color w:val="000000"/>
          <w:sz w:val="22"/>
          <w:szCs w:val="22"/>
        </w:rPr>
        <w:t>Facilitation and consultation for at-risk student accessing community mental health support at Youth At Risk meetings.  (</w:t>
      </w:r>
      <w:r w:rsidRPr="005872A9">
        <w:rPr>
          <w:rFonts w:asciiTheme="minorHAnsi" w:hAnsiTheme="minorHAnsi" w:cstheme="minorHAnsi"/>
          <w:b/>
          <w:bCs/>
          <w:color w:val="000000"/>
          <w:sz w:val="22"/>
          <w:szCs w:val="22"/>
        </w:rPr>
        <w:t>non-participating in District’s Mental Health Assistance Allocation</w:t>
      </w:r>
      <w:r w:rsidRPr="005872A9">
        <w:rPr>
          <w:rFonts w:asciiTheme="minorHAnsi" w:hAnsiTheme="minorHAnsi" w:cstheme="minorHAnsi"/>
          <w:color w:val="000000"/>
          <w:sz w:val="22"/>
          <w:szCs w:val="22"/>
        </w:rPr>
        <w:t>).</w:t>
      </w:r>
      <w:r w:rsidRPr="005872A9">
        <w:rPr>
          <w:rStyle w:val="apple-converted-space"/>
          <w:rFonts w:asciiTheme="minorHAnsi" w:hAnsiTheme="minorHAnsi" w:cstheme="minorHAnsi"/>
          <w:color w:val="000000"/>
          <w:sz w:val="22"/>
          <w:szCs w:val="22"/>
        </w:rPr>
        <w:t> </w:t>
      </w:r>
    </w:p>
    <w:p w14:paraId="65324635" w14:textId="77777777" w:rsidR="005B4195" w:rsidRPr="005872A9" w:rsidRDefault="005B4195" w:rsidP="005872A9">
      <w:pPr>
        <w:rPr>
          <w:rFonts w:asciiTheme="minorHAnsi" w:hAnsiTheme="minorHAnsi" w:cstheme="minorHAnsi"/>
          <w:sz w:val="22"/>
          <w:szCs w:val="22"/>
        </w:rPr>
      </w:pPr>
    </w:p>
    <w:p w14:paraId="54BC5E7B" w14:textId="77777777" w:rsidR="00122DD5" w:rsidRPr="005872A9" w:rsidRDefault="00122DD5" w:rsidP="005872A9">
      <w:pPr>
        <w:rPr>
          <w:rFonts w:asciiTheme="minorHAnsi" w:hAnsiTheme="minorHAnsi" w:cstheme="minorHAnsi"/>
          <w:b/>
          <w:bCs/>
          <w:i/>
          <w:iCs/>
          <w:sz w:val="22"/>
          <w:szCs w:val="22"/>
          <w:u w:val="single"/>
        </w:rPr>
      </w:pPr>
    </w:p>
    <w:p w14:paraId="59818A52" w14:textId="77777777" w:rsidR="00122DD5" w:rsidRPr="005872A9" w:rsidRDefault="00122DD5" w:rsidP="005872A9">
      <w:pPr>
        <w:outlineLvl w:val="0"/>
        <w:rPr>
          <w:rFonts w:asciiTheme="minorHAnsi" w:hAnsiTheme="minorHAnsi" w:cstheme="minorHAnsi"/>
          <w:b/>
          <w:color w:val="0000FF"/>
          <w:sz w:val="22"/>
          <w:szCs w:val="22"/>
          <w:u w:val="single"/>
        </w:rPr>
      </w:pPr>
      <w:r w:rsidRPr="005872A9">
        <w:rPr>
          <w:rFonts w:asciiTheme="minorHAnsi" w:hAnsiTheme="minorHAnsi" w:cstheme="minorHAnsi"/>
          <w:b/>
          <w:i/>
          <w:sz w:val="22"/>
          <w:szCs w:val="22"/>
          <w:u w:val="single"/>
        </w:rPr>
        <w:t xml:space="preserve">School Counselor </w:t>
      </w:r>
    </w:p>
    <w:p w14:paraId="59A44C5F" w14:textId="77777777" w:rsidR="00122DD5" w:rsidRPr="005872A9" w:rsidRDefault="00122DD5" w:rsidP="005872A9">
      <w:pPr>
        <w:rPr>
          <w:rFonts w:asciiTheme="minorHAnsi" w:hAnsiTheme="minorHAnsi" w:cstheme="minorHAnsi"/>
          <w:b/>
          <w:i/>
          <w:sz w:val="22"/>
          <w:szCs w:val="22"/>
          <w:u w:val="single"/>
        </w:rPr>
      </w:pPr>
    </w:p>
    <w:p w14:paraId="0F12B786" w14:textId="77777777" w:rsidR="00122DD5" w:rsidRPr="005872A9" w:rsidRDefault="00122DD5" w:rsidP="005872A9">
      <w:pPr>
        <w:ind w:left="360"/>
        <w:rPr>
          <w:rFonts w:asciiTheme="minorHAnsi" w:hAnsiTheme="minorHAnsi" w:cstheme="minorHAnsi"/>
          <w:i/>
          <w:sz w:val="22"/>
          <w:szCs w:val="22"/>
          <w:u w:val="single"/>
        </w:rPr>
      </w:pPr>
      <w:r w:rsidRPr="005872A9">
        <w:rPr>
          <w:rFonts w:asciiTheme="minorHAnsi" w:hAnsiTheme="minorHAnsi" w:cstheme="minorHAnsi"/>
          <w:i/>
          <w:sz w:val="22"/>
          <w:szCs w:val="22"/>
          <w:u w:val="single"/>
        </w:rPr>
        <w:t>Please note:  The Office for Student Support Programs and Services is unable to provide the following services:</w:t>
      </w:r>
    </w:p>
    <w:p w14:paraId="5C174F71" w14:textId="77777777" w:rsidR="00122DD5" w:rsidRPr="005872A9" w:rsidRDefault="00122DD5" w:rsidP="005872A9">
      <w:pPr>
        <w:rPr>
          <w:rFonts w:asciiTheme="minorHAnsi" w:hAnsiTheme="minorHAnsi" w:cstheme="minorHAnsi"/>
          <w:sz w:val="22"/>
          <w:szCs w:val="22"/>
        </w:rPr>
      </w:pPr>
    </w:p>
    <w:p w14:paraId="054F91FF" w14:textId="77777777" w:rsidR="00122DD5" w:rsidRPr="005872A9" w:rsidRDefault="00122DD5" w:rsidP="005872A9">
      <w:pPr>
        <w:numPr>
          <w:ilvl w:val="0"/>
          <w:numId w:val="28"/>
        </w:numPr>
        <w:rPr>
          <w:rFonts w:asciiTheme="minorHAnsi" w:hAnsiTheme="minorHAnsi" w:cstheme="minorHAnsi"/>
          <w:sz w:val="22"/>
          <w:szCs w:val="22"/>
        </w:rPr>
      </w:pPr>
      <w:r w:rsidRPr="005872A9">
        <w:rPr>
          <w:rFonts w:asciiTheme="minorHAnsi" w:hAnsiTheme="minorHAnsi" w:cstheme="minorHAnsi"/>
          <w:sz w:val="22"/>
          <w:szCs w:val="22"/>
        </w:rPr>
        <w:t>Counseling services to charter school staff, students or parents.</w:t>
      </w:r>
    </w:p>
    <w:p w14:paraId="58A0A559" w14:textId="77777777" w:rsidR="00122DD5" w:rsidRPr="005872A9" w:rsidRDefault="00122DD5" w:rsidP="005872A9">
      <w:pPr>
        <w:jc w:val="both"/>
        <w:rPr>
          <w:rFonts w:asciiTheme="minorHAnsi" w:hAnsiTheme="minorHAnsi" w:cstheme="minorHAnsi"/>
          <w:sz w:val="22"/>
          <w:szCs w:val="22"/>
        </w:rPr>
      </w:pPr>
    </w:p>
    <w:p w14:paraId="25F42CA3" w14:textId="77777777" w:rsidR="00122DD5" w:rsidRPr="005872A9" w:rsidRDefault="00122DD5" w:rsidP="005872A9">
      <w:pPr>
        <w:ind w:left="360"/>
        <w:jc w:val="both"/>
        <w:rPr>
          <w:rFonts w:asciiTheme="minorHAnsi" w:hAnsiTheme="minorHAnsi" w:cstheme="minorHAnsi"/>
          <w:i/>
          <w:sz w:val="22"/>
          <w:szCs w:val="22"/>
        </w:rPr>
      </w:pPr>
      <w:r w:rsidRPr="005872A9">
        <w:rPr>
          <w:rFonts w:asciiTheme="minorHAnsi" w:hAnsiTheme="minorHAnsi" w:cstheme="minorHAnsi"/>
          <w:i/>
          <w:sz w:val="22"/>
          <w:szCs w:val="22"/>
        </w:rPr>
        <w:t>The District School Board of Pasco County encourages all Pasco County charter schools</w:t>
      </w:r>
      <w:r w:rsidRPr="005872A9">
        <w:rPr>
          <w:rFonts w:asciiTheme="minorHAnsi" w:hAnsiTheme="minorHAnsi" w:cstheme="minorHAnsi"/>
          <w:b/>
          <w:i/>
          <w:sz w:val="22"/>
          <w:szCs w:val="22"/>
        </w:rPr>
        <w:t xml:space="preserve"> </w:t>
      </w:r>
      <w:r w:rsidRPr="005872A9">
        <w:rPr>
          <w:rFonts w:asciiTheme="minorHAnsi" w:hAnsiTheme="minorHAnsi" w:cstheme="minorHAnsi"/>
          <w:i/>
          <w:sz w:val="22"/>
          <w:szCs w:val="22"/>
        </w:rPr>
        <w:t>to employ an experienced full-time or part-time school counselor,</w:t>
      </w:r>
      <w:r w:rsidRPr="005872A9">
        <w:rPr>
          <w:rFonts w:asciiTheme="minorHAnsi" w:hAnsiTheme="minorHAnsi" w:cstheme="minorHAnsi"/>
          <w:i/>
          <w:color w:val="4DDC9E"/>
          <w:sz w:val="22"/>
          <w:szCs w:val="22"/>
        </w:rPr>
        <w:t xml:space="preserve"> </w:t>
      </w:r>
      <w:r w:rsidRPr="005872A9">
        <w:rPr>
          <w:rFonts w:asciiTheme="minorHAnsi" w:hAnsiTheme="minorHAnsi" w:cstheme="minorHAnsi"/>
          <w:i/>
          <w:sz w:val="22"/>
          <w:szCs w:val="22"/>
        </w:rPr>
        <w:t xml:space="preserve">or retain the services of a school counselor on a consultation basis, in order to ensure that the complex and ever-changing statutory requirements for student promotion and/or graduation will be met and the social-emotional needs of students are addressed. </w:t>
      </w:r>
    </w:p>
    <w:p w14:paraId="236132DF" w14:textId="77777777" w:rsidR="005D7A6D" w:rsidRPr="005872A9" w:rsidRDefault="005D7A6D" w:rsidP="005872A9">
      <w:pPr>
        <w:contextualSpacing/>
        <w:rPr>
          <w:rFonts w:asciiTheme="minorHAnsi" w:hAnsiTheme="minorHAnsi" w:cstheme="minorHAnsi"/>
          <w:color w:val="000000"/>
          <w:sz w:val="22"/>
          <w:szCs w:val="22"/>
        </w:rPr>
      </w:pPr>
    </w:p>
    <w:p w14:paraId="62E95DB1" w14:textId="77777777" w:rsidR="005D7A6D" w:rsidRPr="005872A9" w:rsidRDefault="005D7A6D" w:rsidP="005872A9">
      <w:pPr>
        <w:contextualSpacing/>
        <w:rPr>
          <w:rFonts w:asciiTheme="minorHAnsi" w:hAnsiTheme="minorHAnsi" w:cstheme="minorHAnsi"/>
          <w:color w:val="000000"/>
          <w:sz w:val="22"/>
          <w:szCs w:val="22"/>
        </w:rPr>
      </w:pPr>
    </w:p>
    <w:p w14:paraId="2DBC307C" w14:textId="77777777" w:rsidR="00122DD5" w:rsidRPr="005872A9" w:rsidRDefault="00122DD5" w:rsidP="005872A9">
      <w:pPr>
        <w:contextualSpacing/>
        <w:rPr>
          <w:rFonts w:asciiTheme="minorHAnsi" w:hAnsiTheme="minorHAnsi" w:cstheme="minorHAnsi"/>
          <w:b/>
          <w:sz w:val="22"/>
          <w:szCs w:val="22"/>
          <w:u w:val="single"/>
        </w:rPr>
      </w:pPr>
      <w:r w:rsidRPr="005872A9">
        <w:rPr>
          <w:rFonts w:asciiTheme="minorHAnsi" w:hAnsiTheme="minorHAnsi" w:cstheme="minorHAnsi"/>
          <w:b/>
          <w:color w:val="000000"/>
          <w:sz w:val="22"/>
          <w:szCs w:val="22"/>
          <w:u w:val="single"/>
        </w:rPr>
        <w:t>Procedures for use of Equipment from SSPS</w:t>
      </w:r>
    </w:p>
    <w:p w14:paraId="279CCF14" w14:textId="77777777" w:rsidR="00122DD5" w:rsidRPr="005872A9" w:rsidRDefault="00122DD5" w:rsidP="005872A9">
      <w:pPr>
        <w:contextualSpacing/>
        <w:rPr>
          <w:rFonts w:asciiTheme="minorHAnsi" w:hAnsiTheme="minorHAnsi" w:cstheme="minorHAnsi"/>
          <w:sz w:val="22"/>
          <w:szCs w:val="22"/>
        </w:rPr>
      </w:pPr>
    </w:p>
    <w:p w14:paraId="45C0F76D" w14:textId="77777777" w:rsidR="00122DD5" w:rsidRPr="005872A9" w:rsidRDefault="00122DD5" w:rsidP="005872A9">
      <w:pPr>
        <w:jc w:val="both"/>
        <w:rPr>
          <w:rFonts w:asciiTheme="minorHAnsi" w:hAnsiTheme="minorHAnsi" w:cstheme="minorHAnsi"/>
          <w:sz w:val="22"/>
          <w:szCs w:val="22"/>
        </w:rPr>
      </w:pPr>
      <w:r w:rsidRPr="005872A9">
        <w:rPr>
          <w:rFonts w:asciiTheme="minorHAnsi" w:hAnsiTheme="minorHAnsi" w:cstheme="minorHAnsi"/>
          <w:sz w:val="22"/>
          <w:szCs w:val="22"/>
        </w:rPr>
        <w:t xml:space="preserve">When equipment is provided to the charter school, the Charter Schools Office will notify the charter administrator of the monthly fee. </w:t>
      </w:r>
    </w:p>
    <w:p w14:paraId="16E0DD2D" w14:textId="77777777" w:rsidR="00122DD5" w:rsidRPr="005872A9" w:rsidRDefault="00122DD5" w:rsidP="005872A9">
      <w:pPr>
        <w:jc w:val="both"/>
        <w:rPr>
          <w:rFonts w:asciiTheme="minorHAnsi" w:hAnsiTheme="minorHAnsi" w:cstheme="minorHAnsi"/>
          <w:sz w:val="22"/>
          <w:szCs w:val="22"/>
        </w:rPr>
      </w:pPr>
    </w:p>
    <w:p w14:paraId="4B91D340" w14:textId="77777777" w:rsidR="00122DD5" w:rsidRPr="005872A9" w:rsidRDefault="00122DD5" w:rsidP="005872A9">
      <w:pPr>
        <w:jc w:val="both"/>
        <w:rPr>
          <w:rFonts w:asciiTheme="minorHAnsi" w:hAnsiTheme="minorHAnsi" w:cstheme="minorHAnsi"/>
          <w:sz w:val="22"/>
          <w:szCs w:val="22"/>
        </w:rPr>
      </w:pPr>
      <w:r w:rsidRPr="005872A9">
        <w:rPr>
          <w:rFonts w:asciiTheme="minorHAnsi" w:hAnsiTheme="minorHAnsi" w:cstheme="minorHAnsi"/>
          <w:sz w:val="22"/>
          <w:szCs w:val="22"/>
        </w:rPr>
        <w:t xml:space="preserve">When the equipment is released to the charter school, the Charter Schools Office will notify the Finance Department of the monthly fee, which will be invoiced monthly to the school. </w:t>
      </w:r>
    </w:p>
    <w:p w14:paraId="3462182A" w14:textId="77777777" w:rsidR="00122DD5" w:rsidRPr="005872A9" w:rsidRDefault="00122DD5" w:rsidP="005872A9">
      <w:pPr>
        <w:jc w:val="both"/>
        <w:rPr>
          <w:rFonts w:asciiTheme="minorHAnsi" w:hAnsiTheme="minorHAnsi" w:cstheme="minorHAnsi"/>
          <w:sz w:val="22"/>
          <w:szCs w:val="22"/>
        </w:rPr>
      </w:pPr>
    </w:p>
    <w:p w14:paraId="3245DBE6" w14:textId="77777777" w:rsidR="00122DD5" w:rsidRPr="005872A9" w:rsidRDefault="00122DD5" w:rsidP="005872A9">
      <w:pPr>
        <w:jc w:val="both"/>
        <w:rPr>
          <w:rFonts w:asciiTheme="minorHAnsi" w:hAnsiTheme="minorHAnsi" w:cstheme="minorHAnsi"/>
          <w:sz w:val="22"/>
          <w:szCs w:val="22"/>
        </w:rPr>
      </w:pPr>
      <w:r w:rsidRPr="005872A9">
        <w:rPr>
          <w:rFonts w:asciiTheme="minorHAnsi" w:hAnsiTheme="minorHAnsi" w:cstheme="minorHAnsi"/>
          <w:sz w:val="22"/>
          <w:szCs w:val="22"/>
        </w:rPr>
        <w:t xml:space="preserve">When the charter school returns the equipment to the District Office (or to its original location), it is the responsibility of the charter administrator to notify the Charter Schools Office.  The Charter Schools Office will notify the Finance Department and monthly invoicing will cease. </w:t>
      </w:r>
    </w:p>
    <w:p w14:paraId="3D11DBD3" w14:textId="77777777" w:rsidR="00122DD5" w:rsidRPr="005872A9" w:rsidRDefault="00122DD5" w:rsidP="005872A9">
      <w:pPr>
        <w:jc w:val="both"/>
        <w:rPr>
          <w:rFonts w:asciiTheme="minorHAnsi" w:hAnsiTheme="minorHAnsi" w:cstheme="minorHAnsi"/>
          <w:sz w:val="22"/>
          <w:szCs w:val="22"/>
        </w:rPr>
      </w:pPr>
    </w:p>
    <w:p w14:paraId="712AFC40" w14:textId="77777777" w:rsidR="00122DD5" w:rsidRPr="005872A9" w:rsidRDefault="00122DD5" w:rsidP="005872A9">
      <w:pPr>
        <w:jc w:val="both"/>
        <w:rPr>
          <w:rFonts w:asciiTheme="minorHAnsi" w:hAnsiTheme="minorHAnsi" w:cstheme="minorHAnsi"/>
          <w:sz w:val="22"/>
          <w:szCs w:val="22"/>
        </w:rPr>
      </w:pPr>
      <w:r w:rsidRPr="005872A9">
        <w:rPr>
          <w:rFonts w:asciiTheme="minorHAnsi" w:hAnsiTheme="minorHAnsi" w:cstheme="minorHAnsi"/>
          <w:sz w:val="22"/>
          <w:szCs w:val="22"/>
        </w:rPr>
        <w:t xml:space="preserve">The charter school must return the equipment to the District Office or to its original location at the end of each school year.  Arrangements should be made with the Charter Schools Office for the return of equipment.  Upon return, the charter school should request a receipt verifying that the equipment was returned and the date. </w:t>
      </w:r>
    </w:p>
    <w:p w14:paraId="191C11D9" w14:textId="77777777" w:rsidR="0087715D" w:rsidRPr="00556608" w:rsidRDefault="0087715D" w:rsidP="00D13532">
      <w:pPr>
        <w:rPr>
          <w:rFonts w:ascii="Arial" w:hAnsi="Arial" w:cs="Arial"/>
          <w:b/>
          <w:sz w:val="20"/>
          <w:szCs w:val="20"/>
          <w:u w:val="single"/>
        </w:rPr>
      </w:pPr>
    </w:p>
    <w:p w14:paraId="64E56934" w14:textId="77777777" w:rsidR="00451F41" w:rsidRPr="00556608" w:rsidRDefault="00451F41" w:rsidP="00451F41">
      <w:pPr>
        <w:rPr>
          <w:rFonts w:ascii="Arial" w:hAnsi="Arial" w:cs="Arial"/>
          <w:sz w:val="20"/>
          <w:szCs w:val="20"/>
        </w:rPr>
      </w:pPr>
      <w:r w:rsidRPr="007E5735">
        <w:rPr>
          <w:rFonts w:ascii="Arial" w:hAnsi="Arial" w:cs="Arial"/>
          <w:b/>
          <w:sz w:val="20"/>
          <w:szCs w:val="20"/>
          <w:u w:val="single"/>
        </w:rPr>
        <w:t>OFFICE FOR HUMAN RESOURCES AND EDUCATOR QUALITY</w:t>
      </w:r>
      <w:r w:rsidRPr="007E5735">
        <w:rPr>
          <w:rFonts w:ascii="Arial" w:hAnsi="Arial" w:cs="Arial"/>
          <w:b/>
          <w:sz w:val="20"/>
          <w:szCs w:val="20"/>
        </w:rPr>
        <w:t xml:space="preserve"> [</w:t>
      </w:r>
      <w:r>
        <w:rPr>
          <w:rFonts w:ascii="Arial" w:hAnsi="Arial" w:cs="Arial"/>
          <w:b/>
          <w:sz w:val="20"/>
          <w:szCs w:val="20"/>
        </w:rPr>
        <w:t>Kim Newberry</w:t>
      </w:r>
      <w:r w:rsidRPr="007E5735">
        <w:rPr>
          <w:rFonts w:ascii="Arial" w:hAnsi="Arial" w:cs="Arial"/>
          <w:b/>
          <w:sz w:val="20"/>
          <w:szCs w:val="20"/>
        </w:rPr>
        <w:t>, Director, (813) 794-235</w:t>
      </w:r>
      <w:r>
        <w:rPr>
          <w:rFonts w:ascii="Arial" w:hAnsi="Arial" w:cs="Arial"/>
          <w:b/>
          <w:sz w:val="20"/>
          <w:szCs w:val="20"/>
        </w:rPr>
        <w:t>3</w:t>
      </w:r>
      <w:r w:rsidRPr="007E5735">
        <w:rPr>
          <w:rFonts w:ascii="Arial" w:hAnsi="Arial" w:cs="Arial"/>
          <w:b/>
          <w:sz w:val="20"/>
          <w:szCs w:val="20"/>
        </w:rPr>
        <w:t>]</w:t>
      </w:r>
      <w:r w:rsidRPr="00556608">
        <w:rPr>
          <w:rFonts w:ascii="Arial" w:hAnsi="Arial" w:cs="Arial"/>
          <w:b/>
          <w:sz w:val="20"/>
          <w:szCs w:val="20"/>
        </w:rPr>
        <w:t xml:space="preserve">   </w:t>
      </w:r>
    </w:p>
    <w:p w14:paraId="5001D2A5" w14:textId="77777777" w:rsidR="00451F41" w:rsidRPr="00556608" w:rsidRDefault="00451F41" w:rsidP="00451F41">
      <w:pPr>
        <w:ind w:left="720"/>
        <w:rPr>
          <w:rFonts w:ascii="Arial" w:hAnsi="Arial" w:cs="Arial"/>
          <w:sz w:val="20"/>
          <w:szCs w:val="20"/>
        </w:rPr>
      </w:pPr>
    </w:p>
    <w:p w14:paraId="70FAED37" w14:textId="77777777" w:rsidR="00451F41" w:rsidRPr="00556608" w:rsidRDefault="00451F41" w:rsidP="00451F41">
      <w:pPr>
        <w:ind w:firstLine="360"/>
        <w:rPr>
          <w:rFonts w:ascii="Arial" w:hAnsi="Arial" w:cs="Arial"/>
          <w:b/>
          <w:sz w:val="20"/>
          <w:szCs w:val="20"/>
          <w:u w:val="single"/>
        </w:rPr>
      </w:pPr>
      <w:r w:rsidRPr="00556608">
        <w:rPr>
          <w:rFonts w:ascii="Arial" w:hAnsi="Arial" w:cs="Arial"/>
          <w:b/>
          <w:sz w:val="20"/>
          <w:szCs w:val="20"/>
          <w:u w:val="single"/>
        </w:rPr>
        <w:t xml:space="preserve">Fee-based services: </w:t>
      </w:r>
    </w:p>
    <w:p w14:paraId="656B38AF" w14:textId="77777777" w:rsidR="00451F41" w:rsidRPr="00556608" w:rsidRDefault="00451F41" w:rsidP="00451F41">
      <w:pPr>
        <w:rPr>
          <w:rFonts w:ascii="Arial" w:hAnsi="Arial" w:cs="Arial"/>
          <w:sz w:val="20"/>
          <w:szCs w:val="20"/>
        </w:rPr>
      </w:pPr>
    </w:p>
    <w:p w14:paraId="5D6A8C61" w14:textId="77777777" w:rsidR="00451F41" w:rsidRDefault="00451F41" w:rsidP="00383B59">
      <w:pPr>
        <w:numPr>
          <w:ilvl w:val="0"/>
          <w:numId w:val="32"/>
        </w:numPr>
        <w:jc w:val="both"/>
        <w:rPr>
          <w:rFonts w:ascii="Arial" w:hAnsi="Arial" w:cs="Arial"/>
          <w:sz w:val="20"/>
          <w:szCs w:val="20"/>
        </w:rPr>
      </w:pPr>
      <w:r w:rsidRPr="00C82E5D">
        <w:rPr>
          <w:rFonts w:ascii="Arial" w:hAnsi="Arial" w:cs="Arial"/>
          <w:sz w:val="20"/>
          <w:szCs w:val="20"/>
        </w:rPr>
        <w:t xml:space="preserve">Fingerprinting and background checks for charter school employees and charter school board members, at the standard fee of $61.25  </w:t>
      </w:r>
    </w:p>
    <w:p w14:paraId="5B985A46" w14:textId="77777777" w:rsidR="00451F41" w:rsidRPr="00C82E5D" w:rsidRDefault="00451F41" w:rsidP="00451F41">
      <w:pPr>
        <w:ind w:left="720"/>
        <w:jc w:val="both"/>
        <w:rPr>
          <w:rFonts w:ascii="Arial" w:hAnsi="Arial" w:cs="Arial"/>
          <w:sz w:val="20"/>
          <w:szCs w:val="20"/>
        </w:rPr>
      </w:pPr>
    </w:p>
    <w:p w14:paraId="7ECC24FD" w14:textId="77777777" w:rsidR="00451F41" w:rsidRPr="00556608" w:rsidRDefault="00451F41" w:rsidP="00383B59">
      <w:pPr>
        <w:numPr>
          <w:ilvl w:val="0"/>
          <w:numId w:val="37"/>
        </w:numPr>
        <w:jc w:val="both"/>
        <w:rPr>
          <w:rFonts w:ascii="Arial" w:hAnsi="Arial" w:cs="Arial"/>
          <w:sz w:val="20"/>
          <w:szCs w:val="20"/>
        </w:rPr>
      </w:pPr>
      <w:r w:rsidRPr="00556608">
        <w:rPr>
          <w:rFonts w:ascii="Arial" w:hAnsi="Arial" w:cs="Arial"/>
          <w:sz w:val="20"/>
          <w:szCs w:val="20"/>
        </w:rPr>
        <w:t xml:space="preserve">Annual fee of $6.00 per charter school employee for retention of fingerprint records through the Florida Department of Law Enforcement (FDLE).  </w:t>
      </w:r>
    </w:p>
    <w:p w14:paraId="78B3FDE2" w14:textId="77777777" w:rsidR="00451F41" w:rsidRPr="00556608" w:rsidRDefault="00451F41" w:rsidP="00451F41">
      <w:pPr>
        <w:jc w:val="both"/>
        <w:rPr>
          <w:rFonts w:ascii="Arial" w:hAnsi="Arial" w:cs="Arial"/>
          <w:i/>
          <w:sz w:val="20"/>
          <w:szCs w:val="20"/>
        </w:rPr>
      </w:pPr>
    </w:p>
    <w:p w14:paraId="2C1FD099" w14:textId="77777777" w:rsidR="00451F41" w:rsidRPr="00556608" w:rsidRDefault="00451F41" w:rsidP="00383B59">
      <w:pPr>
        <w:numPr>
          <w:ilvl w:val="0"/>
          <w:numId w:val="32"/>
        </w:numPr>
        <w:jc w:val="both"/>
        <w:rPr>
          <w:rFonts w:ascii="Arial" w:hAnsi="Arial" w:cs="Arial"/>
          <w:sz w:val="20"/>
          <w:szCs w:val="20"/>
        </w:rPr>
      </w:pPr>
      <w:r w:rsidRPr="00556608">
        <w:rPr>
          <w:rFonts w:ascii="Arial" w:hAnsi="Arial" w:cs="Arial"/>
          <w:sz w:val="20"/>
          <w:szCs w:val="20"/>
        </w:rPr>
        <w:lastRenderedPageBreak/>
        <w:t>Charter school employee five-year anniver</w:t>
      </w:r>
      <w:r>
        <w:rPr>
          <w:rFonts w:ascii="Arial" w:hAnsi="Arial" w:cs="Arial"/>
          <w:sz w:val="20"/>
          <w:szCs w:val="20"/>
        </w:rPr>
        <w:t>sary re-submission fee of $13.25</w:t>
      </w:r>
      <w:r w:rsidRPr="00556608">
        <w:rPr>
          <w:rFonts w:ascii="Arial" w:hAnsi="Arial" w:cs="Arial"/>
          <w:sz w:val="20"/>
          <w:szCs w:val="20"/>
        </w:rPr>
        <w:t xml:space="preserve">, in accordance with FDLE mandated requirements.   </w:t>
      </w:r>
    </w:p>
    <w:p w14:paraId="5B923D0C" w14:textId="77777777" w:rsidR="00451F41" w:rsidRPr="00556608" w:rsidRDefault="00451F41" w:rsidP="00451F41">
      <w:pPr>
        <w:jc w:val="both"/>
        <w:rPr>
          <w:rFonts w:ascii="Arial" w:hAnsi="Arial" w:cs="Arial"/>
          <w:sz w:val="20"/>
          <w:szCs w:val="20"/>
        </w:rPr>
      </w:pPr>
    </w:p>
    <w:p w14:paraId="143CC96F" w14:textId="77777777" w:rsidR="00451F41" w:rsidRDefault="00451F41" w:rsidP="00383B59">
      <w:pPr>
        <w:numPr>
          <w:ilvl w:val="0"/>
          <w:numId w:val="36"/>
        </w:numPr>
        <w:jc w:val="both"/>
        <w:rPr>
          <w:rFonts w:ascii="Arial" w:hAnsi="Arial" w:cs="Arial"/>
          <w:sz w:val="20"/>
          <w:szCs w:val="20"/>
        </w:rPr>
      </w:pPr>
      <w:r w:rsidRPr="00556608">
        <w:rPr>
          <w:rFonts w:ascii="Arial" w:hAnsi="Arial" w:cs="Arial"/>
          <w:sz w:val="20"/>
          <w:szCs w:val="20"/>
        </w:rPr>
        <w:t xml:space="preserve">On-site assistance to complete and submit the required charter school employee forms for state-mandated data reporting, in accordance with FDOE guidelines. </w:t>
      </w:r>
    </w:p>
    <w:p w14:paraId="7B085327" w14:textId="77777777" w:rsidR="00451F41" w:rsidRDefault="00451F41" w:rsidP="00451F41">
      <w:pPr>
        <w:ind w:left="720"/>
        <w:jc w:val="both"/>
        <w:rPr>
          <w:rFonts w:ascii="Arial" w:hAnsi="Arial" w:cs="Arial"/>
          <w:sz w:val="20"/>
          <w:szCs w:val="20"/>
        </w:rPr>
      </w:pPr>
    </w:p>
    <w:p w14:paraId="096B0957" w14:textId="77777777" w:rsidR="00451F41" w:rsidRPr="00145D97" w:rsidRDefault="00451F41" w:rsidP="00383B59">
      <w:pPr>
        <w:numPr>
          <w:ilvl w:val="0"/>
          <w:numId w:val="36"/>
        </w:numPr>
        <w:rPr>
          <w:rFonts w:ascii="Helvetica" w:hAnsi="Helvetica"/>
          <w:b/>
          <w:i/>
          <w:sz w:val="20"/>
          <w:szCs w:val="20"/>
        </w:rPr>
      </w:pPr>
      <w:r w:rsidRPr="00145D97">
        <w:rPr>
          <w:rFonts w:ascii="Arial" w:hAnsi="Arial" w:cs="Lucida Grande"/>
          <w:sz w:val="20"/>
          <w:szCs w:val="20"/>
        </w:rPr>
        <w:t xml:space="preserve">Access to the Professional Development Certification Program. Charter school personnel are charged the same fee as non-charter school personnel. </w:t>
      </w:r>
    </w:p>
    <w:p w14:paraId="6A51FFFB" w14:textId="77777777" w:rsidR="009F10CB" w:rsidRPr="00145D97" w:rsidRDefault="009F10CB" w:rsidP="00D13532">
      <w:pPr>
        <w:rPr>
          <w:rFonts w:ascii="Arial" w:hAnsi="Arial" w:cs="Arial"/>
          <w:b/>
          <w:sz w:val="20"/>
          <w:szCs w:val="20"/>
          <w:u w:val="single"/>
        </w:rPr>
      </w:pPr>
    </w:p>
    <w:p w14:paraId="66D634EB" w14:textId="77777777" w:rsidR="0054012A" w:rsidRDefault="0054012A" w:rsidP="00D13532">
      <w:pPr>
        <w:rPr>
          <w:rFonts w:ascii="Arial" w:hAnsi="Arial" w:cs="Arial"/>
          <w:b/>
          <w:sz w:val="20"/>
          <w:szCs w:val="20"/>
          <w:u w:val="single"/>
        </w:rPr>
      </w:pPr>
    </w:p>
    <w:p w14:paraId="42B91B6C" w14:textId="77777777" w:rsidR="00D4513D" w:rsidRPr="00556608" w:rsidRDefault="00D13532" w:rsidP="00D13532">
      <w:pPr>
        <w:rPr>
          <w:rFonts w:ascii="Arial" w:hAnsi="Arial" w:cs="Arial"/>
          <w:b/>
          <w:color w:val="3366FF"/>
          <w:sz w:val="20"/>
          <w:szCs w:val="20"/>
        </w:rPr>
      </w:pPr>
      <w:r w:rsidRPr="007E5735">
        <w:rPr>
          <w:rFonts w:ascii="Arial" w:hAnsi="Arial" w:cs="Arial"/>
          <w:b/>
          <w:sz w:val="20"/>
          <w:szCs w:val="20"/>
          <w:u w:val="single"/>
        </w:rPr>
        <w:t>FOOD &amp; NUTRITION SERVICES</w:t>
      </w:r>
      <w:r w:rsidR="00C7354C" w:rsidRPr="007E5735">
        <w:rPr>
          <w:rFonts w:ascii="Arial" w:hAnsi="Arial" w:cs="Arial"/>
          <w:b/>
          <w:sz w:val="20"/>
          <w:szCs w:val="20"/>
        </w:rPr>
        <w:t xml:space="preserve"> </w:t>
      </w:r>
      <w:r w:rsidR="00D811E1" w:rsidRPr="007E5735">
        <w:rPr>
          <w:rFonts w:ascii="Arial" w:hAnsi="Arial" w:cs="Arial"/>
          <w:b/>
          <w:sz w:val="20"/>
          <w:szCs w:val="20"/>
        </w:rPr>
        <w:t xml:space="preserve">[Julie </w:t>
      </w:r>
      <w:proofErr w:type="spellStart"/>
      <w:r w:rsidR="00D811E1" w:rsidRPr="007E5735">
        <w:rPr>
          <w:rFonts w:ascii="Arial" w:hAnsi="Arial" w:cs="Arial"/>
          <w:b/>
          <w:sz w:val="20"/>
          <w:szCs w:val="20"/>
        </w:rPr>
        <w:t>Hedine</w:t>
      </w:r>
      <w:proofErr w:type="spellEnd"/>
      <w:r w:rsidR="00D811E1" w:rsidRPr="007E5735">
        <w:rPr>
          <w:rFonts w:ascii="Arial" w:hAnsi="Arial" w:cs="Arial"/>
          <w:b/>
          <w:sz w:val="20"/>
          <w:szCs w:val="20"/>
        </w:rPr>
        <w:t>, Director, (813) 794-2435</w:t>
      </w:r>
      <w:r w:rsidR="0080167D">
        <w:rPr>
          <w:rFonts w:ascii="Arial" w:hAnsi="Arial" w:cs="Arial"/>
          <w:b/>
          <w:sz w:val="20"/>
          <w:szCs w:val="20"/>
        </w:rPr>
        <w:t xml:space="preserve">, Stephanie </w:t>
      </w:r>
      <w:proofErr w:type="spellStart"/>
      <w:r w:rsidR="0080167D">
        <w:rPr>
          <w:rFonts w:ascii="Arial" w:hAnsi="Arial" w:cs="Arial"/>
          <w:b/>
          <w:sz w:val="20"/>
          <w:szCs w:val="20"/>
        </w:rPr>
        <w:t>Spicknall</w:t>
      </w:r>
      <w:proofErr w:type="spellEnd"/>
      <w:r w:rsidR="0080167D">
        <w:rPr>
          <w:rFonts w:ascii="Arial" w:hAnsi="Arial" w:cs="Arial"/>
          <w:b/>
          <w:sz w:val="20"/>
          <w:szCs w:val="20"/>
        </w:rPr>
        <w:t>, Acting Administrator, (813) 794-2739</w:t>
      </w:r>
      <w:r w:rsidR="00D811E1" w:rsidRPr="007E5735">
        <w:rPr>
          <w:rFonts w:ascii="Arial" w:hAnsi="Arial" w:cs="Arial"/>
          <w:b/>
          <w:sz w:val="20"/>
          <w:szCs w:val="20"/>
        </w:rPr>
        <w:t>]</w:t>
      </w:r>
      <w:r w:rsidR="009F22DE" w:rsidRPr="00556608">
        <w:rPr>
          <w:rFonts w:ascii="Arial" w:hAnsi="Arial" w:cs="Arial"/>
          <w:color w:val="4F81BD"/>
          <w:sz w:val="20"/>
          <w:szCs w:val="20"/>
        </w:rPr>
        <w:tab/>
      </w:r>
    </w:p>
    <w:p w14:paraId="525DE855" w14:textId="77777777" w:rsidR="004B1928" w:rsidRPr="00556608" w:rsidRDefault="004B1928" w:rsidP="00D13532">
      <w:pPr>
        <w:rPr>
          <w:rFonts w:ascii="Arial" w:hAnsi="Arial" w:cs="Arial"/>
          <w:sz w:val="20"/>
          <w:szCs w:val="20"/>
        </w:rPr>
      </w:pPr>
    </w:p>
    <w:p w14:paraId="77A6E682" w14:textId="77777777" w:rsidR="00D4513D" w:rsidRPr="00556608" w:rsidRDefault="00F3547D" w:rsidP="00D4513D">
      <w:pPr>
        <w:ind w:firstLine="360"/>
        <w:rPr>
          <w:rFonts w:ascii="Arial" w:hAnsi="Arial" w:cs="Arial"/>
          <w:b/>
          <w:sz w:val="20"/>
          <w:szCs w:val="20"/>
          <w:u w:val="single"/>
        </w:rPr>
      </w:pPr>
      <w:r w:rsidRPr="00556608">
        <w:rPr>
          <w:rFonts w:ascii="Arial" w:hAnsi="Arial" w:cs="Arial"/>
          <w:b/>
          <w:sz w:val="20"/>
          <w:szCs w:val="20"/>
          <w:u w:val="single"/>
        </w:rPr>
        <w:t>F</w:t>
      </w:r>
      <w:r w:rsidR="00D4513D" w:rsidRPr="00556608">
        <w:rPr>
          <w:rFonts w:ascii="Arial" w:hAnsi="Arial" w:cs="Arial"/>
          <w:b/>
          <w:sz w:val="20"/>
          <w:szCs w:val="20"/>
          <w:u w:val="single"/>
        </w:rPr>
        <w:t xml:space="preserve">ee-based services: </w:t>
      </w:r>
    </w:p>
    <w:p w14:paraId="58E5FD11" w14:textId="77777777" w:rsidR="00D4513D" w:rsidRPr="00556608" w:rsidRDefault="00D4513D" w:rsidP="00D13532">
      <w:pPr>
        <w:rPr>
          <w:rFonts w:ascii="Arial" w:hAnsi="Arial" w:cs="Arial"/>
          <w:sz w:val="20"/>
          <w:szCs w:val="20"/>
        </w:rPr>
      </w:pPr>
    </w:p>
    <w:p w14:paraId="0A2A4820" w14:textId="77777777" w:rsidR="00D13532" w:rsidRPr="00556608" w:rsidRDefault="00D13532" w:rsidP="00383B59">
      <w:pPr>
        <w:numPr>
          <w:ilvl w:val="0"/>
          <w:numId w:val="29"/>
        </w:numPr>
        <w:jc w:val="both"/>
        <w:rPr>
          <w:rFonts w:ascii="Arial" w:hAnsi="Arial" w:cs="Arial"/>
          <w:sz w:val="20"/>
          <w:szCs w:val="20"/>
        </w:rPr>
      </w:pPr>
      <w:r w:rsidRPr="00556608">
        <w:rPr>
          <w:rFonts w:ascii="Arial" w:hAnsi="Arial" w:cs="Arial"/>
          <w:sz w:val="20"/>
          <w:szCs w:val="20"/>
        </w:rPr>
        <w:t>Development of menus and production of meals in compliance with all federal and state guidelines for the National School Lunch Program.</w:t>
      </w:r>
    </w:p>
    <w:p w14:paraId="131DAA07" w14:textId="77777777" w:rsidR="00D13532" w:rsidRPr="00556608" w:rsidRDefault="00D13532" w:rsidP="001902D6">
      <w:pPr>
        <w:ind w:left="720"/>
        <w:jc w:val="both"/>
        <w:rPr>
          <w:rFonts w:ascii="Arial" w:hAnsi="Arial" w:cs="Arial"/>
          <w:sz w:val="20"/>
          <w:szCs w:val="20"/>
        </w:rPr>
      </w:pPr>
    </w:p>
    <w:p w14:paraId="74107D12" w14:textId="77777777" w:rsidR="00D13532" w:rsidRPr="00556608" w:rsidRDefault="00D13532" w:rsidP="00383B59">
      <w:pPr>
        <w:numPr>
          <w:ilvl w:val="0"/>
          <w:numId w:val="29"/>
        </w:numPr>
        <w:jc w:val="both"/>
        <w:rPr>
          <w:rFonts w:ascii="Arial" w:hAnsi="Arial" w:cs="Arial"/>
          <w:sz w:val="20"/>
          <w:szCs w:val="20"/>
        </w:rPr>
      </w:pPr>
      <w:r w:rsidRPr="00556608">
        <w:rPr>
          <w:rFonts w:ascii="Arial" w:hAnsi="Arial" w:cs="Arial"/>
          <w:sz w:val="20"/>
          <w:szCs w:val="20"/>
        </w:rPr>
        <w:t xml:space="preserve">Delivery of meals from DSBPC production kitchen to </w:t>
      </w:r>
      <w:r w:rsidR="00E51489" w:rsidRPr="00556608">
        <w:rPr>
          <w:rFonts w:ascii="Arial" w:hAnsi="Arial" w:cs="Arial"/>
          <w:sz w:val="20"/>
          <w:szCs w:val="20"/>
        </w:rPr>
        <w:t xml:space="preserve">the </w:t>
      </w:r>
      <w:r w:rsidRPr="00556608">
        <w:rPr>
          <w:rFonts w:ascii="Arial" w:hAnsi="Arial" w:cs="Arial"/>
          <w:sz w:val="20"/>
          <w:szCs w:val="20"/>
        </w:rPr>
        <w:t>charter school.</w:t>
      </w:r>
    </w:p>
    <w:p w14:paraId="379B1406" w14:textId="77777777" w:rsidR="00D13532" w:rsidRPr="00556608" w:rsidRDefault="00D13532" w:rsidP="001902D6">
      <w:pPr>
        <w:jc w:val="both"/>
        <w:rPr>
          <w:rFonts w:ascii="Arial" w:hAnsi="Arial" w:cs="Arial"/>
          <w:sz w:val="20"/>
          <w:szCs w:val="20"/>
        </w:rPr>
      </w:pPr>
    </w:p>
    <w:p w14:paraId="535C0704" w14:textId="77777777" w:rsidR="00D13532" w:rsidRPr="00556608" w:rsidRDefault="00D13532" w:rsidP="00383B59">
      <w:pPr>
        <w:numPr>
          <w:ilvl w:val="0"/>
          <w:numId w:val="29"/>
        </w:numPr>
        <w:rPr>
          <w:rFonts w:ascii="Arial" w:hAnsi="Arial" w:cs="Arial"/>
          <w:sz w:val="20"/>
          <w:szCs w:val="20"/>
        </w:rPr>
      </w:pPr>
      <w:r w:rsidRPr="00556608">
        <w:rPr>
          <w:rFonts w:ascii="Arial" w:hAnsi="Arial" w:cs="Arial"/>
          <w:sz w:val="20"/>
          <w:szCs w:val="20"/>
        </w:rPr>
        <w:t>Point-of-Service computer stations and staff to record meal transactions for those charter schools meeting minimum established meal count criteria.</w:t>
      </w:r>
    </w:p>
    <w:p w14:paraId="0C860052" w14:textId="77777777" w:rsidR="00D13532" w:rsidRPr="00556608" w:rsidRDefault="00D13532" w:rsidP="00D13532">
      <w:pPr>
        <w:rPr>
          <w:rFonts w:ascii="Arial" w:hAnsi="Arial" w:cs="Arial"/>
          <w:sz w:val="20"/>
          <w:szCs w:val="20"/>
        </w:rPr>
      </w:pPr>
    </w:p>
    <w:p w14:paraId="0BC6F16E" w14:textId="77777777" w:rsidR="00D13532" w:rsidRPr="00556608" w:rsidRDefault="00D13532" w:rsidP="00383B59">
      <w:pPr>
        <w:numPr>
          <w:ilvl w:val="0"/>
          <w:numId w:val="29"/>
        </w:numPr>
        <w:rPr>
          <w:rFonts w:ascii="Arial" w:hAnsi="Arial" w:cs="Arial"/>
          <w:sz w:val="20"/>
          <w:szCs w:val="20"/>
        </w:rPr>
      </w:pPr>
      <w:r w:rsidRPr="00556608">
        <w:rPr>
          <w:rFonts w:ascii="Arial" w:hAnsi="Arial" w:cs="Arial"/>
          <w:sz w:val="20"/>
          <w:szCs w:val="20"/>
        </w:rPr>
        <w:t>Equipment rental, such as a food warmer.</w:t>
      </w:r>
    </w:p>
    <w:p w14:paraId="6A28BFCE" w14:textId="77777777" w:rsidR="00D13532" w:rsidRPr="00556608" w:rsidRDefault="00D13532" w:rsidP="00D13532">
      <w:pPr>
        <w:rPr>
          <w:rFonts w:ascii="Arial" w:hAnsi="Arial" w:cs="Arial"/>
          <w:sz w:val="20"/>
          <w:szCs w:val="20"/>
        </w:rPr>
      </w:pPr>
    </w:p>
    <w:p w14:paraId="3853408A" w14:textId="77777777" w:rsidR="00D13532" w:rsidRPr="00556608" w:rsidRDefault="00D13532" w:rsidP="00383B59">
      <w:pPr>
        <w:numPr>
          <w:ilvl w:val="0"/>
          <w:numId w:val="29"/>
        </w:numPr>
        <w:rPr>
          <w:rFonts w:ascii="Arial" w:hAnsi="Arial" w:cs="Arial"/>
          <w:sz w:val="20"/>
          <w:szCs w:val="20"/>
        </w:rPr>
      </w:pPr>
      <w:r w:rsidRPr="00556608">
        <w:rPr>
          <w:rFonts w:ascii="Arial" w:hAnsi="Arial" w:cs="Arial"/>
          <w:sz w:val="20"/>
          <w:szCs w:val="20"/>
        </w:rPr>
        <w:t>Nutrition education materials.</w:t>
      </w:r>
    </w:p>
    <w:p w14:paraId="6CDFCDE4" w14:textId="77777777" w:rsidR="00D13532" w:rsidRPr="00556608" w:rsidRDefault="00D13532" w:rsidP="00D13532">
      <w:pPr>
        <w:rPr>
          <w:rFonts w:ascii="Arial" w:hAnsi="Arial" w:cs="Arial"/>
          <w:sz w:val="20"/>
          <w:szCs w:val="20"/>
        </w:rPr>
      </w:pPr>
    </w:p>
    <w:p w14:paraId="60EA82E9" w14:textId="77777777" w:rsidR="00C3550B" w:rsidRPr="00C3550B" w:rsidRDefault="00D13532" w:rsidP="00383B59">
      <w:pPr>
        <w:numPr>
          <w:ilvl w:val="0"/>
          <w:numId w:val="29"/>
        </w:numPr>
        <w:rPr>
          <w:rFonts w:ascii="Arial" w:hAnsi="Arial" w:cs="Arial"/>
          <w:sz w:val="20"/>
          <w:szCs w:val="20"/>
        </w:rPr>
      </w:pPr>
      <w:r w:rsidRPr="00556608">
        <w:rPr>
          <w:rFonts w:ascii="Arial" w:hAnsi="Arial" w:cs="Arial"/>
          <w:sz w:val="20"/>
          <w:szCs w:val="20"/>
        </w:rPr>
        <w:t>Additional services may be available at the discretion of the Food &amp; Nutrition Services Department.</w:t>
      </w:r>
    </w:p>
    <w:p w14:paraId="1FAD11D1" w14:textId="77777777" w:rsidR="009F10CB" w:rsidRPr="00556608" w:rsidRDefault="009F10CB" w:rsidP="00253935">
      <w:pPr>
        <w:tabs>
          <w:tab w:val="center" w:pos="4680"/>
        </w:tabs>
        <w:rPr>
          <w:rFonts w:ascii="Arial" w:hAnsi="Arial" w:cs="Arial"/>
          <w:b/>
          <w:sz w:val="20"/>
          <w:szCs w:val="20"/>
          <w:u w:val="single"/>
        </w:rPr>
      </w:pPr>
    </w:p>
    <w:p w14:paraId="4D914B5A" w14:textId="77777777" w:rsidR="00253935" w:rsidRPr="00556608" w:rsidRDefault="005A0AE1" w:rsidP="00253935">
      <w:pPr>
        <w:tabs>
          <w:tab w:val="center" w:pos="4680"/>
        </w:tabs>
        <w:rPr>
          <w:rFonts w:ascii="Arial" w:hAnsi="Arial" w:cs="Arial"/>
          <w:b/>
          <w:color w:val="D728A6"/>
          <w:sz w:val="20"/>
          <w:szCs w:val="20"/>
        </w:rPr>
      </w:pPr>
      <w:r w:rsidRPr="007E5735">
        <w:rPr>
          <w:rFonts w:ascii="Arial" w:hAnsi="Arial" w:cs="Arial"/>
          <w:b/>
          <w:sz w:val="20"/>
          <w:szCs w:val="20"/>
          <w:u w:val="single"/>
        </w:rPr>
        <w:t>TRANSPORTATION SERVICES</w:t>
      </w:r>
      <w:r w:rsidR="00811390" w:rsidRPr="007E5735">
        <w:rPr>
          <w:rFonts w:ascii="Arial" w:hAnsi="Arial" w:cs="Arial"/>
          <w:b/>
          <w:sz w:val="20"/>
          <w:szCs w:val="20"/>
          <w:u w:val="single"/>
        </w:rPr>
        <w:t xml:space="preserve">  </w:t>
      </w:r>
      <w:r w:rsidR="00F340C7" w:rsidRPr="007E5735">
        <w:rPr>
          <w:rFonts w:ascii="Arial" w:hAnsi="Arial" w:cs="Arial"/>
          <w:sz w:val="20"/>
          <w:szCs w:val="20"/>
        </w:rPr>
        <w:t xml:space="preserve"> </w:t>
      </w:r>
      <w:r w:rsidR="00D811E1" w:rsidRPr="007E5735">
        <w:rPr>
          <w:rFonts w:ascii="Arial" w:hAnsi="Arial" w:cs="Arial"/>
          <w:b/>
          <w:sz w:val="20"/>
          <w:szCs w:val="20"/>
        </w:rPr>
        <w:t>[</w:t>
      </w:r>
      <w:r w:rsidR="00CA016B">
        <w:rPr>
          <w:rFonts w:ascii="Arial" w:hAnsi="Arial" w:cs="Arial"/>
          <w:b/>
          <w:sz w:val="20"/>
          <w:szCs w:val="20"/>
        </w:rPr>
        <w:t xml:space="preserve">Tad </w:t>
      </w:r>
      <w:proofErr w:type="spellStart"/>
      <w:r w:rsidR="00CA016B">
        <w:rPr>
          <w:rFonts w:ascii="Arial" w:hAnsi="Arial" w:cs="Arial"/>
          <w:b/>
          <w:sz w:val="20"/>
          <w:szCs w:val="20"/>
        </w:rPr>
        <w:t>Kledzik</w:t>
      </w:r>
      <w:proofErr w:type="spellEnd"/>
      <w:r w:rsidR="002D0E50" w:rsidRPr="007E5735">
        <w:rPr>
          <w:rFonts w:ascii="Arial" w:hAnsi="Arial" w:cs="Arial"/>
          <w:b/>
          <w:sz w:val="20"/>
          <w:szCs w:val="20"/>
        </w:rPr>
        <w:t>, Director, (813) 7</w:t>
      </w:r>
      <w:r w:rsidR="00614118">
        <w:rPr>
          <w:rFonts w:ascii="Arial" w:hAnsi="Arial" w:cs="Arial"/>
          <w:b/>
          <w:sz w:val="20"/>
          <w:szCs w:val="20"/>
        </w:rPr>
        <w:t>7</w:t>
      </w:r>
      <w:r w:rsidR="002D0E50" w:rsidRPr="007E5735">
        <w:rPr>
          <w:rFonts w:ascii="Arial" w:hAnsi="Arial" w:cs="Arial"/>
          <w:b/>
          <w:sz w:val="20"/>
          <w:szCs w:val="20"/>
        </w:rPr>
        <w:t>4-04</w:t>
      </w:r>
      <w:r w:rsidR="00CA016B">
        <w:rPr>
          <w:rFonts w:ascii="Arial" w:hAnsi="Arial" w:cs="Arial"/>
          <w:b/>
          <w:sz w:val="20"/>
          <w:szCs w:val="20"/>
        </w:rPr>
        <w:t>25</w:t>
      </w:r>
      <w:r w:rsidR="00D811E1" w:rsidRPr="007E5735">
        <w:rPr>
          <w:rFonts w:ascii="Arial" w:hAnsi="Arial" w:cs="Arial"/>
          <w:b/>
          <w:sz w:val="20"/>
          <w:szCs w:val="20"/>
        </w:rPr>
        <w:t>]</w:t>
      </w:r>
      <w:r w:rsidR="009F22DE" w:rsidRPr="00556608">
        <w:rPr>
          <w:rFonts w:ascii="Arial" w:hAnsi="Arial" w:cs="Arial"/>
          <w:b/>
          <w:sz w:val="20"/>
          <w:szCs w:val="20"/>
        </w:rPr>
        <w:tab/>
      </w:r>
      <w:r w:rsidR="00D4513D" w:rsidRPr="00556608">
        <w:rPr>
          <w:rFonts w:ascii="Arial" w:hAnsi="Arial" w:cs="Arial"/>
          <w:b/>
          <w:color w:val="D728A6"/>
          <w:sz w:val="20"/>
          <w:szCs w:val="20"/>
        </w:rPr>
        <w:t xml:space="preserve"> </w:t>
      </w:r>
    </w:p>
    <w:p w14:paraId="5A04A006" w14:textId="77777777" w:rsidR="00D4513D" w:rsidRPr="00556608" w:rsidRDefault="00D4513D" w:rsidP="00253935">
      <w:pPr>
        <w:tabs>
          <w:tab w:val="center" w:pos="4680"/>
        </w:tabs>
        <w:rPr>
          <w:rFonts w:ascii="Arial" w:hAnsi="Arial" w:cs="Arial"/>
          <w:b/>
          <w:color w:val="D728A6"/>
          <w:sz w:val="20"/>
          <w:szCs w:val="20"/>
        </w:rPr>
      </w:pPr>
    </w:p>
    <w:p w14:paraId="7E7BE855" w14:textId="77777777" w:rsidR="00D4513D" w:rsidRPr="00556608" w:rsidRDefault="00F3547D" w:rsidP="00D4513D">
      <w:pPr>
        <w:ind w:firstLine="360"/>
        <w:rPr>
          <w:rFonts w:ascii="Arial" w:hAnsi="Arial" w:cs="Arial"/>
          <w:b/>
          <w:sz w:val="20"/>
          <w:szCs w:val="20"/>
          <w:u w:val="single"/>
        </w:rPr>
      </w:pPr>
      <w:r w:rsidRPr="00556608">
        <w:rPr>
          <w:rFonts w:ascii="Arial" w:hAnsi="Arial" w:cs="Arial"/>
          <w:b/>
          <w:sz w:val="20"/>
          <w:szCs w:val="20"/>
          <w:u w:val="single"/>
        </w:rPr>
        <w:t>F</w:t>
      </w:r>
      <w:r w:rsidR="00D4513D" w:rsidRPr="00556608">
        <w:rPr>
          <w:rFonts w:ascii="Arial" w:hAnsi="Arial" w:cs="Arial"/>
          <w:b/>
          <w:sz w:val="20"/>
          <w:szCs w:val="20"/>
          <w:u w:val="single"/>
        </w:rPr>
        <w:t xml:space="preserve">ee-based services: </w:t>
      </w:r>
    </w:p>
    <w:p w14:paraId="728D0321" w14:textId="77777777" w:rsidR="00D13532" w:rsidRPr="00556608" w:rsidRDefault="00D13532" w:rsidP="00D13532">
      <w:pPr>
        <w:rPr>
          <w:rFonts w:ascii="Arial" w:hAnsi="Arial" w:cs="Arial"/>
          <w:b/>
          <w:sz w:val="20"/>
          <w:szCs w:val="20"/>
        </w:rPr>
      </w:pPr>
    </w:p>
    <w:p w14:paraId="26BE0BBD" w14:textId="77777777" w:rsidR="00E51489" w:rsidRPr="00556608" w:rsidRDefault="002913E1" w:rsidP="00383B59">
      <w:pPr>
        <w:numPr>
          <w:ilvl w:val="0"/>
          <w:numId w:val="27"/>
        </w:numPr>
        <w:jc w:val="both"/>
        <w:rPr>
          <w:rFonts w:ascii="Arial" w:hAnsi="Arial" w:cs="Arial"/>
          <w:sz w:val="20"/>
          <w:szCs w:val="20"/>
        </w:rPr>
      </w:pPr>
      <w:r w:rsidRPr="00556608">
        <w:rPr>
          <w:rFonts w:ascii="Arial" w:hAnsi="Arial" w:cs="Arial"/>
          <w:sz w:val="20"/>
          <w:szCs w:val="20"/>
        </w:rPr>
        <w:t>B</w:t>
      </w:r>
      <w:r w:rsidR="00E51489" w:rsidRPr="00556608">
        <w:rPr>
          <w:rFonts w:ascii="Arial" w:hAnsi="Arial" w:cs="Arial"/>
          <w:sz w:val="20"/>
          <w:szCs w:val="20"/>
        </w:rPr>
        <w:t>us driver training for new hires and initial certification.  The fee will be based on the actual cost to the School District.</w:t>
      </w:r>
    </w:p>
    <w:p w14:paraId="63D52A26" w14:textId="77777777" w:rsidR="00E51489" w:rsidRPr="00556608" w:rsidRDefault="00E51489" w:rsidP="001902D6">
      <w:pPr>
        <w:jc w:val="both"/>
        <w:rPr>
          <w:rFonts w:ascii="Arial" w:hAnsi="Arial" w:cs="Arial"/>
          <w:color w:val="34B8BA"/>
          <w:sz w:val="20"/>
          <w:szCs w:val="20"/>
        </w:rPr>
      </w:pPr>
    </w:p>
    <w:p w14:paraId="03BEE181" w14:textId="77777777" w:rsidR="00E51489" w:rsidRPr="00556608" w:rsidRDefault="002913E1" w:rsidP="00383B59">
      <w:pPr>
        <w:numPr>
          <w:ilvl w:val="0"/>
          <w:numId w:val="27"/>
        </w:numPr>
        <w:jc w:val="both"/>
        <w:rPr>
          <w:rFonts w:ascii="Arial" w:hAnsi="Arial" w:cs="Arial"/>
          <w:sz w:val="20"/>
          <w:szCs w:val="20"/>
        </w:rPr>
      </w:pPr>
      <w:r w:rsidRPr="00556608">
        <w:rPr>
          <w:rFonts w:ascii="Arial" w:hAnsi="Arial" w:cs="Arial"/>
          <w:sz w:val="20"/>
          <w:szCs w:val="20"/>
        </w:rPr>
        <w:t>M</w:t>
      </w:r>
      <w:r w:rsidR="00984201" w:rsidRPr="00556608">
        <w:rPr>
          <w:rFonts w:ascii="Arial" w:hAnsi="Arial" w:cs="Arial"/>
          <w:sz w:val="20"/>
          <w:szCs w:val="20"/>
        </w:rPr>
        <w:t xml:space="preserve">andatory </w:t>
      </w:r>
      <w:r w:rsidR="00E51489" w:rsidRPr="00556608">
        <w:rPr>
          <w:rFonts w:ascii="Arial" w:hAnsi="Arial" w:cs="Arial"/>
          <w:sz w:val="20"/>
          <w:szCs w:val="20"/>
        </w:rPr>
        <w:t xml:space="preserve">bus driver pre-employment drug testing. </w:t>
      </w:r>
      <w:r w:rsidR="00984201" w:rsidRPr="00556608">
        <w:rPr>
          <w:rFonts w:ascii="Arial" w:hAnsi="Arial" w:cs="Arial"/>
          <w:sz w:val="20"/>
          <w:szCs w:val="20"/>
        </w:rPr>
        <w:t xml:space="preserve">The fee </w:t>
      </w:r>
      <w:r w:rsidR="00816690" w:rsidRPr="00556608">
        <w:rPr>
          <w:rFonts w:ascii="Arial" w:hAnsi="Arial" w:cs="Arial"/>
          <w:sz w:val="20"/>
          <w:szCs w:val="20"/>
        </w:rPr>
        <w:t xml:space="preserve">will be no greater than the actual cost to the School District. </w:t>
      </w:r>
    </w:p>
    <w:p w14:paraId="4CDDC257" w14:textId="77777777" w:rsidR="00E51489" w:rsidRPr="00556608" w:rsidRDefault="00E51489" w:rsidP="001902D6">
      <w:pPr>
        <w:jc w:val="both"/>
        <w:rPr>
          <w:rFonts w:ascii="Arial" w:hAnsi="Arial" w:cs="Arial"/>
          <w:color w:val="34B8BA"/>
          <w:sz w:val="20"/>
          <w:szCs w:val="20"/>
        </w:rPr>
      </w:pPr>
    </w:p>
    <w:p w14:paraId="72757173" w14:textId="77777777" w:rsidR="00E51489" w:rsidRPr="00556608" w:rsidRDefault="002913E1" w:rsidP="00383B59">
      <w:pPr>
        <w:numPr>
          <w:ilvl w:val="0"/>
          <w:numId w:val="27"/>
        </w:numPr>
        <w:jc w:val="both"/>
        <w:rPr>
          <w:rFonts w:ascii="Arial" w:hAnsi="Arial" w:cs="Arial"/>
          <w:color w:val="D83877"/>
          <w:sz w:val="20"/>
          <w:szCs w:val="20"/>
        </w:rPr>
      </w:pPr>
      <w:r w:rsidRPr="00556608">
        <w:rPr>
          <w:rFonts w:ascii="Arial" w:hAnsi="Arial" w:cs="Arial"/>
          <w:sz w:val="20"/>
          <w:szCs w:val="20"/>
        </w:rPr>
        <w:t>M</w:t>
      </w:r>
      <w:r w:rsidR="00253935" w:rsidRPr="00556608">
        <w:rPr>
          <w:rFonts w:ascii="Arial" w:hAnsi="Arial" w:cs="Arial"/>
          <w:sz w:val="20"/>
          <w:szCs w:val="20"/>
        </w:rPr>
        <w:t xml:space="preserve">andatory </w:t>
      </w:r>
      <w:r w:rsidR="00E51489" w:rsidRPr="00556608">
        <w:rPr>
          <w:rFonts w:ascii="Arial" w:hAnsi="Arial" w:cs="Arial"/>
          <w:sz w:val="20"/>
          <w:szCs w:val="20"/>
        </w:rPr>
        <w:t>random d</w:t>
      </w:r>
      <w:r w:rsidR="00253935" w:rsidRPr="00556608">
        <w:rPr>
          <w:rFonts w:ascii="Arial" w:hAnsi="Arial" w:cs="Arial"/>
          <w:sz w:val="20"/>
          <w:szCs w:val="20"/>
        </w:rPr>
        <w:t xml:space="preserve">rug testing and a fee </w:t>
      </w:r>
      <w:r w:rsidR="00E51489" w:rsidRPr="00556608">
        <w:rPr>
          <w:rFonts w:ascii="Arial" w:hAnsi="Arial" w:cs="Arial"/>
          <w:sz w:val="20"/>
          <w:szCs w:val="20"/>
        </w:rPr>
        <w:t xml:space="preserve">for </w:t>
      </w:r>
      <w:r w:rsidR="00253935" w:rsidRPr="00556608">
        <w:rPr>
          <w:rFonts w:ascii="Arial" w:hAnsi="Arial" w:cs="Arial"/>
          <w:sz w:val="20"/>
          <w:szCs w:val="20"/>
        </w:rPr>
        <w:t xml:space="preserve">mandatory </w:t>
      </w:r>
      <w:r w:rsidR="00E51489" w:rsidRPr="00556608">
        <w:rPr>
          <w:rFonts w:ascii="Arial" w:hAnsi="Arial" w:cs="Arial"/>
          <w:sz w:val="20"/>
          <w:szCs w:val="20"/>
        </w:rPr>
        <w:t xml:space="preserve">alcohol testing. </w:t>
      </w:r>
      <w:r w:rsidR="00816690" w:rsidRPr="00556608">
        <w:rPr>
          <w:rFonts w:ascii="Arial" w:hAnsi="Arial" w:cs="Arial"/>
          <w:sz w:val="20"/>
          <w:szCs w:val="20"/>
        </w:rPr>
        <w:t>The charge will be no greater than the actual cost to the School District.</w:t>
      </w:r>
      <w:r w:rsidR="00816690" w:rsidRPr="00556608">
        <w:rPr>
          <w:rFonts w:ascii="Arial" w:hAnsi="Arial" w:cs="Arial"/>
          <w:color w:val="D83877"/>
          <w:sz w:val="20"/>
          <w:szCs w:val="20"/>
        </w:rPr>
        <w:t xml:space="preserve"> </w:t>
      </w:r>
      <w:r w:rsidR="009F22DE" w:rsidRPr="00556608">
        <w:rPr>
          <w:rFonts w:ascii="Arial" w:hAnsi="Arial" w:cs="Arial"/>
          <w:color w:val="D83877"/>
          <w:sz w:val="20"/>
          <w:szCs w:val="20"/>
        </w:rPr>
        <w:t xml:space="preserve"> </w:t>
      </w:r>
    </w:p>
    <w:p w14:paraId="1E8E2D8F" w14:textId="77777777" w:rsidR="00E51489" w:rsidRPr="00556608" w:rsidRDefault="00E51489" w:rsidP="001902D6">
      <w:pPr>
        <w:jc w:val="both"/>
        <w:rPr>
          <w:rFonts w:ascii="Arial" w:hAnsi="Arial" w:cs="Arial"/>
          <w:sz w:val="20"/>
          <w:szCs w:val="20"/>
        </w:rPr>
      </w:pPr>
    </w:p>
    <w:p w14:paraId="4F768643" w14:textId="77777777" w:rsidR="00E51489" w:rsidRPr="00556608" w:rsidRDefault="002913E1" w:rsidP="00383B59">
      <w:pPr>
        <w:numPr>
          <w:ilvl w:val="0"/>
          <w:numId w:val="27"/>
        </w:numPr>
        <w:jc w:val="both"/>
        <w:rPr>
          <w:rFonts w:ascii="Arial" w:hAnsi="Arial" w:cs="Arial"/>
          <w:sz w:val="20"/>
          <w:szCs w:val="20"/>
        </w:rPr>
      </w:pPr>
      <w:r w:rsidRPr="00556608">
        <w:rPr>
          <w:rFonts w:ascii="Arial" w:hAnsi="Arial" w:cs="Arial"/>
          <w:sz w:val="20"/>
          <w:szCs w:val="20"/>
        </w:rPr>
        <w:t>Bus driver</w:t>
      </w:r>
      <w:r w:rsidR="00E51489" w:rsidRPr="00556608">
        <w:rPr>
          <w:rFonts w:ascii="Arial" w:hAnsi="Arial" w:cs="Arial"/>
          <w:sz w:val="20"/>
          <w:szCs w:val="20"/>
        </w:rPr>
        <w:t xml:space="preserve"> 8-hour in-service training.  The fee will be based on the actual cost to the school district.</w:t>
      </w:r>
      <w:r w:rsidR="00253935" w:rsidRPr="00556608">
        <w:rPr>
          <w:rFonts w:ascii="Arial" w:hAnsi="Arial" w:cs="Arial"/>
          <w:sz w:val="20"/>
          <w:szCs w:val="20"/>
        </w:rPr>
        <w:t xml:space="preserve">  </w:t>
      </w:r>
    </w:p>
    <w:p w14:paraId="1109A4D7" w14:textId="77777777" w:rsidR="00D13532" w:rsidRPr="00556608" w:rsidRDefault="00D13532" w:rsidP="001902D6">
      <w:pPr>
        <w:jc w:val="both"/>
        <w:rPr>
          <w:rFonts w:ascii="Arial" w:hAnsi="Arial" w:cs="Arial"/>
          <w:sz w:val="20"/>
          <w:szCs w:val="20"/>
        </w:rPr>
      </w:pPr>
    </w:p>
    <w:p w14:paraId="3A05802E" w14:textId="77777777" w:rsidR="00253935" w:rsidRPr="00556608" w:rsidRDefault="002913E1" w:rsidP="00383B59">
      <w:pPr>
        <w:numPr>
          <w:ilvl w:val="0"/>
          <w:numId w:val="27"/>
        </w:numPr>
        <w:jc w:val="both"/>
        <w:rPr>
          <w:rFonts w:ascii="Arial" w:hAnsi="Arial" w:cs="Arial"/>
          <w:sz w:val="20"/>
          <w:szCs w:val="20"/>
        </w:rPr>
      </w:pPr>
      <w:r w:rsidRPr="00556608">
        <w:rPr>
          <w:rFonts w:ascii="Arial" w:hAnsi="Arial" w:cs="Arial"/>
          <w:sz w:val="20"/>
          <w:szCs w:val="20"/>
        </w:rPr>
        <w:t>Q</w:t>
      </w:r>
      <w:r w:rsidR="00D13532" w:rsidRPr="00556608">
        <w:rPr>
          <w:rFonts w:ascii="Arial" w:hAnsi="Arial" w:cs="Arial"/>
          <w:sz w:val="20"/>
          <w:szCs w:val="20"/>
        </w:rPr>
        <w:t xml:space="preserve">uarterly school bus safety inspections.  </w:t>
      </w:r>
      <w:r w:rsidR="00253935" w:rsidRPr="00556608">
        <w:rPr>
          <w:rFonts w:ascii="Arial" w:hAnsi="Arial" w:cs="Arial"/>
          <w:sz w:val="20"/>
          <w:szCs w:val="20"/>
        </w:rPr>
        <w:t xml:space="preserve">The charge will be no greater than the actual cost to the School District. </w:t>
      </w:r>
    </w:p>
    <w:p w14:paraId="001347C5" w14:textId="77777777" w:rsidR="006843EE" w:rsidRPr="00556608" w:rsidRDefault="006843EE" w:rsidP="001902D6">
      <w:pPr>
        <w:ind w:left="720"/>
        <w:jc w:val="both"/>
        <w:rPr>
          <w:rFonts w:ascii="Arial" w:hAnsi="Arial" w:cs="Arial"/>
          <w:sz w:val="20"/>
          <w:szCs w:val="20"/>
        </w:rPr>
      </w:pPr>
    </w:p>
    <w:p w14:paraId="7EB508FC" w14:textId="77777777" w:rsidR="00E06B44" w:rsidRPr="00556608" w:rsidRDefault="006843EE" w:rsidP="001902D6">
      <w:pPr>
        <w:ind w:left="720"/>
        <w:jc w:val="both"/>
        <w:rPr>
          <w:rFonts w:ascii="Arial" w:hAnsi="Arial" w:cs="Arial"/>
          <w:i/>
          <w:sz w:val="20"/>
          <w:szCs w:val="20"/>
        </w:rPr>
      </w:pPr>
      <w:r w:rsidRPr="00556608">
        <w:rPr>
          <w:rFonts w:ascii="Arial" w:hAnsi="Arial" w:cs="Arial"/>
          <w:i/>
          <w:sz w:val="20"/>
          <w:szCs w:val="20"/>
        </w:rPr>
        <w:t xml:space="preserve">For questions related to fees, please contact the DSBPC’s Transportation Training and Safety Coordinator, </w:t>
      </w:r>
      <w:r w:rsidR="008A00BD">
        <w:rPr>
          <w:rFonts w:ascii="Arial" w:hAnsi="Arial" w:cs="Arial"/>
          <w:i/>
          <w:sz w:val="20"/>
          <w:szCs w:val="20"/>
        </w:rPr>
        <w:t>Transportation West Operations</w:t>
      </w:r>
      <w:r w:rsidRPr="00556608">
        <w:rPr>
          <w:rFonts w:ascii="Arial" w:hAnsi="Arial" w:cs="Arial"/>
          <w:i/>
          <w:sz w:val="20"/>
          <w:szCs w:val="20"/>
        </w:rPr>
        <w:t>.</w:t>
      </w:r>
      <w:r w:rsidR="00E06B44" w:rsidRPr="00556608">
        <w:rPr>
          <w:rFonts w:ascii="Arial" w:hAnsi="Arial" w:cs="Arial"/>
          <w:i/>
          <w:sz w:val="20"/>
          <w:szCs w:val="20"/>
        </w:rPr>
        <w:t xml:space="preserve">  </w:t>
      </w:r>
      <w:r w:rsidR="00E06B44" w:rsidRPr="00556608">
        <w:rPr>
          <w:rFonts w:ascii="Arial" w:hAnsi="Arial" w:cs="Arial"/>
          <w:color w:val="1A1A1A"/>
          <w:sz w:val="20"/>
          <w:szCs w:val="20"/>
        </w:rPr>
        <w:t>(727) 774-0400, (813) 794-0400, (352) 524-0400</w:t>
      </w:r>
    </w:p>
    <w:p w14:paraId="6FAD7D67" w14:textId="7D72091A" w:rsidR="00F14E24" w:rsidRDefault="00F14E24" w:rsidP="006956D2">
      <w:pPr>
        <w:outlineLvl w:val="0"/>
        <w:rPr>
          <w:rFonts w:ascii="Arial" w:hAnsi="Arial" w:cs="Arial"/>
          <w:i/>
          <w:sz w:val="20"/>
          <w:szCs w:val="20"/>
        </w:rPr>
      </w:pPr>
    </w:p>
    <w:p w14:paraId="1AD41838" w14:textId="55B1D3DD" w:rsidR="004C0DBD" w:rsidRDefault="004C0DBD" w:rsidP="006956D2">
      <w:pPr>
        <w:outlineLvl w:val="0"/>
        <w:rPr>
          <w:rFonts w:ascii="Arial" w:hAnsi="Arial" w:cs="Arial"/>
          <w:i/>
          <w:sz w:val="20"/>
          <w:szCs w:val="20"/>
        </w:rPr>
      </w:pPr>
    </w:p>
    <w:p w14:paraId="2219B5FB" w14:textId="4F6718DA" w:rsidR="004C0DBD" w:rsidRDefault="004C0DBD" w:rsidP="006956D2">
      <w:pPr>
        <w:outlineLvl w:val="0"/>
        <w:rPr>
          <w:rFonts w:ascii="Arial" w:hAnsi="Arial" w:cs="Arial"/>
          <w:i/>
          <w:sz w:val="20"/>
          <w:szCs w:val="20"/>
        </w:rPr>
      </w:pPr>
    </w:p>
    <w:p w14:paraId="413145A7" w14:textId="1A49E512" w:rsidR="004C0DBD" w:rsidRDefault="004C0DBD" w:rsidP="006956D2">
      <w:pPr>
        <w:outlineLvl w:val="0"/>
        <w:rPr>
          <w:rFonts w:ascii="Arial" w:hAnsi="Arial" w:cs="Arial"/>
          <w:i/>
          <w:sz w:val="20"/>
          <w:szCs w:val="20"/>
        </w:rPr>
      </w:pPr>
    </w:p>
    <w:p w14:paraId="1FE5AF5E" w14:textId="77777777" w:rsidR="004C0DBD" w:rsidRDefault="004C0DBD" w:rsidP="006956D2">
      <w:pPr>
        <w:outlineLvl w:val="0"/>
        <w:rPr>
          <w:rFonts w:ascii="Arial" w:hAnsi="Arial"/>
          <w:b/>
          <w:sz w:val="20"/>
          <w:szCs w:val="20"/>
          <w:u w:val="single"/>
        </w:rPr>
      </w:pPr>
    </w:p>
    <w:p w14:paraId="6DB0C1EA" w14:textId="77777777" w:rsidR="006956D2" w:rsidRPr="004C7528" w:rsidRDefault="006956D2" w:rsidP="006956D2">
      <w:pPr>
        <w:outlineLvl w:val="0"/>
        <w:rPr>
          <w:rFonts w:ascii="Arial" w:hAnsi="Arial"/>
          <w:b/>
          <w:sz w:val="20"/>
          <w:szCs w:val="20"/>
        </w:rPr>
      </w:pPr>
      <w:r w:rsidRPr="004C7528">
        <w:rPr>
          <w:rFonts w:ascii="Arial" w:hAnsi="Arial"/>
          <w:b/>
          <w:sz w:val="20"/>
          <w:szCs w:val="20"/>
          <w:u w:val="single"/>
        </w:rPr>
        <w:lastRenderedPageBreak/>
        <w:t>WAREHOUSE DISTRIBUTION</w:t>
      </w:r>
      <w:r w:rsidRPr="004C7528">
        <w:rPr>
          <w:rFonts w:ascii="Arial" w:hAnsi="Arial"/>
          <w:b/>
          <w:sz w:val="20"/>
          <w:szCs w:val="20"/>
        </w:rPr>
        <w:t xml:space="preserve"> [Distributions Services Coordinator, (813) 794-2422</w:t>
      </w:r>
      <w:r w:rsidR="00891B5C">
        <w:rPr>
          <w:rFonts w:ascii="Arial" w:hAnsi="Arial"/>
          <w:b/>
          <w:sz w:val="20"/>
          <w:szCs w:val="20"/>
        </w:rPr>
        <w:t xml:space="preserve"> or</w:t>
      </w:r>
    </w:p>
    <w:p w14:paraId="310C249F" w14:textId="77777777" w:rsidR="006956D2" w:rsidRDefault="005A3A5D" w:rsidP="006956D2">
      <w:pPr>
        <w:rPr>
          <w:rFonts w:ascii="Arial" w:hAnsi="Arial"/>
          <w:sz w:val="20"/>
          <w:szCs w:val="20"/>
        </w:rPr>
      </w:pPr>
      <w:hyperlink r:id="rId19" w:history="1">
        <w:r w:rsidR="001A2EA4" w:rsidRPr="004C7528">
          <w:rPr>
            <w:rStyle w:val="Hyperlink"/>
            <w:rFonts w:ascii="Arial" w:hAnsi="Arial"/>
            <w:sz w:val="20"/>
            <w:szCs w:val="20"/>
            <w:u w:val="none"/>
          </w:rPr>
          <w:t>warehouse@pasco.k12.fl.us</w:t>
        </w:r>
      </w:hyperlink>
      <w:r w:rsidR="00891B5C">
        <w:rPr>
          <w:rFonts w:ascii="Arial" w:hAnsi="Arial"/>
          <w:sz w:val="20"/>
          <w:szCs w:val="20"/>
        </w:rPr>
        <w:t>]</w:t>
      </w:r>
    </w:p>
    <w:p w14:paraId="39E5AFEB" w14:textId="77777777" w:rsidR="00891B5C" w:rsidRPr="004C7528" w:rsidRDefault="00891B5C" w:rsidP="006956D2">
      <w:pPr>
        <w:rPr>
          <w:rFonts w:ascii="Arial" w:hAnsi="Arial"/>
          <w:sz w:val="20"/>
          <w:szCs w:val="20"/>
        </w:rPr>
      </w:pPr>
    </w:p>
    <w:p w14:paraId="3B9AA123" w14:textId="77777777" w:rsidR="006956D2" w:rsidRPr="004C7528" w:rsidRDefault="006956D2" w:rsidP="006956D2">
      <w:pPr>
        <w:rPr>
          <w:rFonts w:ascii="Arial" w:hAnsi="Arial"/>
          <w:sz w:val="20"/>
          <w:szCs w:val="20"/>
        </w:rPr>
      </w:pPr>
      <w:r w:rsidRPr="004C7528">
        <w:rPr>
          <w:rFonts w:ascii="Arial" w:hAnsi="Arial"/>
          <w:sz w:val="20"/>
          <w:szCs w:val="20"/>
        </w:rPr>
        <w:t>The District’s Warehouse provides charter schools with the following services:</w:t>
      </w:r>
    </w:p>
    <w:p w14:paraId="3624A298" w14:textId="77777777" w:rsidR="006956D2" w:rsidRPr="004C7528" w:rsidRDefault="006956D2" w:rsidP="006956D2">
      <w:pPr>
        <w:rPr>
          <w:rFonts w:ascii="Arial" w:hAnsi="Arial"/>
          <w:sz w:val="20"/>
          <w:szCs w:val="20"/>
        </w:rPr>
      </w:pPr>
    </w:p>
    <w:p w14:paraId="367E63C2" w14:textId="77777777" w:rsidR="006956D2" w:rsidRPr="004C7528" w:rsidRDefault="006956D2" w:rsidP="00383B59">
      <w:pPr>
        <w:numPr>
          <w:ilvl w:val="0"/>
          <w:numId w:val="30"/>
        </w:numPr>
        <w:rPr>
          <w:rFonts w:ascii="Arial" w:hAnsi="Arial" w:cs="Arial"/>
          <w:sz w:val="20"/>
          <w:szCs w:val="20"/>
        </w:rPr>
      </w:pPr>
      <w:r w:rsidRPr="004C7528">
        <w:rPr>
          <w:rFonts w:ascii="Arial" w:hAnsi="Arial" w:cs="Arial"/>
          <w:sz w:val="20"/>
          <w:szCs w:val="20"/>
        </w:rPr>
        <w:t xml:space="preserve">Delivery charge - $25  </w:t>
      </w:r>
    </w:p>
    <w:p w14:paraId="29C5C858" w14:textId="77777777" w:rsidR="005542B5" w:rsidRPr="004C7528" w:rsidRDefault="006956D2" w:rsidP="005542B5">
      <w:pPr>
        <w:ind w:left="720"/>
        <w:rPr>
          <w:rFonts w:ascii="Arial" w:hAnsi="Arial" w:cs="Arial"/>
          <w:i/>
          <w:sz w:val="20"/>
          <w:szCs w:val="20"/>
        </w:rPr>
      </w:pPr>
      <w:r w:rsidRPr="004C7528">
        <w:rPr>
          <w:rFonts w:ascii="Arial" w:hAnsi="Arial" w:cs="Arial"/>
          <w:i/>
          <w:sz w:val="20"/>
          <w:szCs w:val="20"/>
        </w:rPr>
        <w:t>(Whenever feasible, the Warehouse will utilize courier service to avoid a delivery charge.  Determinations will be based on weight.</w:t>
      </w:r>
      <w:r w:rsidR="005542B5" w:rsidRPr="004C7528">
        <w:rPr>
          <w:rFonts w:ascii="Arial" w:hAnsi="Arial" w:cs="Arial"/>
          <w:i/>
          <w:sz w:val="20"/>
          <w:szCs w:val="20"/>
        </w:rPr>
        <w:t xml:space="preserve">  </w:t>
      </w:r>
      <w:r w:rsidR="005542B5" w:rsidRPr="004C7528">
        <w:rPr>
          <w:rFonts w:ascii="Arial" w:hAnsi="Arial" w:cs="Arial"/>
          <w:color w:val="FF0000"/>
          <w:sz w:val="20"/>
          <w:szCs w:val="20"/>
        </w:rPr>
        <w:t>Delivery services not available for items purchased through the Surplus Store</w:t>
      </w:r>
      <w:r w:rsidR="005542B5" w:rsidRPr="004C7528">
        <w:rPr>
          <w:rFonts w:ascii="Arial" w:hAnsi="Arial" w:cs="Arial"/>
          <w:sz w:val="20"/>
          <w:szCs w:val="20"/>
        </w:rPr>
        <w:t>.</w:t>
      </w:r>
      <w:r w:rsidRPr="004C7528">
        <w:rPr>
          <w:rFonts w:ascii="Arial" w:hAnsi="Arial" w:cs="Arial"/>
          <w:i/>
          <w:sz w:val="20"/>
          <w:szCs w:val="20"/>
        </w:rPr>
        <w:t>)</w:t>
      </w:r>
    </w:p>
    <w:p w14:paraId="23A39AA8" w14:textId="77777777" w:rsidR="006956D2" w:rsidRPr="004C7528" w:rsidRDefault="006956D2" w:rsidP="006956D2">
      <w:pPr>
        <w:rPr>
          <w:rFonts w:ascii="Arial" w:hAnsi="Arial"/>
          <w:sz w:val="20"/>
          <w:szCs w:val="20"/>
        </w:rPr>
      </w:pPr>
    </w:p>
    <w:p w14:paraId="5670EBD5" w14:textId="77777777" w:rsidR="006956D2" w:rsidRPr="004C7528" w:rsidRDefault="006956D2" w:rsidP="00383B59">
      <w:pPr>
        <w:numPr>
          <w:ilvl w:val="0"/>
          <w:numId w:val="46"/>
        </w:numPr>
        <w:rPr>
          <w:rFonts w:ascii="Arial" w:hAnsi="Arial"/>
          <w:sz w:val="20"/>
          <w:szCs w:val="20"/>
        </w:rPr>
      </w:pPr>
      <w:r w:rsidRPr="004C7528">
        <w:rPr>
          <w:rFonts w:ascii="Arial" w:hAnsi="Arial"/>
          <w:sz w:val="20"/>
          <w:szCs w:val="20"/>
        </w:rPr>
        <w:t xml:space="preserve">Access to paper, paper goods and supplies at the same discounted rates as other district schools.   </w:t>
      </w:r>
    </w:p>
    <w:p w14:paraId="45142B30" w14:textId="77777777" w:rsidR="006956D2" w:rsidRPr="004C7528" w:rsidRDefault="006956D2" w:rsidP="0068313E">
      <w:pPr>
        <w:ind w:left="720"/>
        <w:rPr>
          <w:rFonts w:ascii="Arial" w:hAnsi="Arial" w:cs="Arial"/>
          <w:color w:val="FF0000"/>
          <w:sz w:val="20"/>
          <w:szCs w:val="20"/>
        </w:rPr>
      </w:pPr>
    </w:p>
    <w:p w14:paraId="31C99DFD" w14:textId="77777777" w:rsidR="006956D2" w:rsidRDefault="006956D2" w:rsidP="006956D2">
      <w:pPr>
        <w:rPr>
          <w:rFonts w:ascii="Arial" w:hAnsi="Arial" w:cs="Arial"/>
          <w:b/>
          <w:sz w:val="20"/>
          <w:szCs w:val="20"/>
        </w:rPr>
      </w:pPr>
      <w:r w:rsidRPr="004C7528">
        <w:rPr>
          <w:rFonts w:ascii="Arial" w:hAnsi="Arial" w:cs="Arial"/>
          <w:b/>
          <w:sz w:val="20"/>
          <w:szCs w:val="20"/>
          <w:u w:val="single"/>
        </w:rPr>
        <w:t>CONSERVATION AND RECYCLING OPERATIONS</w:t>
      </w:r>
      <w:r w:rsidRPr="004C7528">
        <w:rPr>
          <w:rFonts w:ascii="Arial" w:hAnsi="Arial" w:cs="Arial"/>
          <w:sz w:val="20"/>
          <w:szCs w:val="20"/>
        </w:rPr>
        <w:t xml:space="preserve"> [</w:t>
      </w:r>
      <w:r w:rsidR="00F86B68">
        <w:rPr>
          <w:rFonts w:ascii="Arial" w:hAnsi="Arial" w:cs="Arial"/>
          <w:b/>
          <w:sz w:val="20"/>
          <w:szCs w:val="20"/>
        </w:rPr>
        <w:t>Chris Williamson</w:t>
      </w:r>
      <w:r w:rsidRPr="004C7528">
        <w:rPr>
          <w:rFonts w:ascii="Arial" w:hAnsi="Arial" w:cs="Arial"/>
          <w:b/>
          <w:sz w:val="20"/>
          <w:szCs w:val="20"/>
        </w:rPr>
        <w:t xml:space="preserve">, Recycling Coordinator, (813) 794-2380 or </w:t>
      </w:r>
      <w:hyperlink r:id="rId20" w:history="1">
        <w:r w:rsidRPr="004C7528">
          <w:rPr>
            <w:rStyle w:val="Hyperlink"/>
            <w:rFonts w:ascii="Arial" w:hAnsi="Arial" w:cs="Arial"/>
            <w:b/>
            <w:sz w:val="20"/>
            <w:szCs w:val="20"/>
          </w:rPr>
          <w:t>CRO@pasco.k12.fl.us</w:t>
        </w:r>
      </w:hyperlink>
      <w:r w:rsidRPr="004C7528">
        <w:rPr>
          <w:rFonts w:ascii="Arial" w:hAnsi="Arial" w:cs="Arial"/>
          <w:b/>
          <w:sz w:val="20"/>
          <w:szCs w:val="20"/>
        </w:rPr>
        <w:t>]</w:t>
      </w:r>
    </w:p>
    <w:p w14:paraId="1EBECCAD" w14:textId="77777777" w:rsidR="00065438" w:rsidRPr="00065438" w:rsidRDefault="00065438" w:rsidP="00065438">
      <w:pPr>
        <w:rPr>
          <w:rFonts w:ascii="Arial" w:hAnsi="Arial" w:cs="Arial"/>
          <w:b/>
          <w:sz w:val="20"/>
          <w:szCs w:val="20"/>
        </w:rPr>
      </w:pPr>
    </w:p>
    <w:p w14:paraId="18BED38E" w14:textId="77777777" w:rsidR="00891B5C" w:rsidRPr="00891B5C" w:rsidRDefault="00891B5C" w:rsidP="00891B5C">
      <w:pPr>
        <w:rPr>
          <w:rFonts w:ascii="Arial" w:hAnsi="Arial" w:cs="Arial"/>
          <w:b/>
          <w:bCs/>
          <w:sz w:val="20"/>
          <w:szCs w:val="20"/>
          <w:u w:val="single"/>
        </w:rPr>
      </w:pPr>
      <w:r w:rsidRPr="00891B5C">
        <w:rPr>
          <w:rFonts w:ascii="Arial" w:hAnsi="Arial" w:cs="Arial"/>
          <w:b/>
          <w:bCs/>
          <w:sz w:val="20"/>
          <w:szCs w:val="20"/>
          <w:u w:val="single"/>
        </w:rPr>
        <w:t xml:space="preserve">CONSTRUCTION SERVICES AND CODE COMPLIANCE </w:t>
      </w:r>
      <w:r w:rsidRPr="004267AB">
        <w:rPr>
          <w:rFonts w:ascii="Arial" w:hAnsi="Arial" w:cs="Arial"/>
          <w:b/>
          <w:bCs/>
          <w:sz w:val="20"/>
          <w:szCs w:val="20"/>
        </w:rPr>
        <w:t xml:space="preserve">[Mike </w:t>
      </w:r>
      <w:proofErr w:type="spellStart"/>
      <w:r w:rsidRPr="004267AB">
        <w:rPr>
          <w:rFonts w:ascii="Arial" w:hAnsi="Arial" w:cs="Arial"/>
          <w:b/>
          <w:bCs/>
          <w:sz w:val="20"/>
          <w:szCs w:val="20"/>
        </w:rPr>
        <w:t>Gude</w:t>
      </w:r>
      <w:proofErr w:type="spellEnd"/>
      <w:r w:rsidRPr="004267AB">
        <w:rPr>
          <w:rFonts w:ascii="Arial" w:hAnsi="Arial" w:cs="Arial"/>
          <w:b/>
          <w:bCs/>
          <w:sz w:val="20"/>
          <w:szCs w:val="20"/>
        </w:rPr>
        <w:t>, Director 727-774-7950]</w:t>
      </w:r>
    </w:p>
    <w:p w14:paraId="6BC6A5BB" w14:textId="77777777" w:rsidR="00891B5C" w:rsidRPr="00891B5C" w:rsidRDefault="00891B5C" w:rsidP="00891B5C">
      <w:pPr>
        <w:rPr>
          <w:rFonts w:ascii="Arial" w:hAnsi="Arial" w:cs="Arial"/>
          <w:sz w:val="20"/>
          <w:szCs w:val="20"/>
          <w:u w:val="single"/>
        </w:rPr>
      </w:pPr>
    </w:p>
    <w:p w14:paraId="3ED0EB26" w14:textId="77777777" w:rsidR="00891B5C" w:rsidRDefault="00891B5C" w:rsidP="00891B5C">
      <w:pPr>
        <w:rPr>
          <w:rFonts w:ascii="Arial" w:hAnsi="Arial" w:cs="Arial"/>
          <w:sz w:val="20"/>
          <w:szCs w:val="20"/>
        </w:rPr>
      </w:pPr>
      <w:r w:rsidRPr="00891B5C">
        <w:rPr>
          <w:rFonts w:ascii="Arial" w:hAnsi="Arial" w:cs="Arial"/>
          <w:sz w:val="20"/>
          <w:szCs w:val="20"/>
        </w:rPr>
        <w:t>Fees are calculated by the total cost of the building.</w:t>
      </w:r>
    </w:p>
    <w:p w14:paraId="6FD9E027" w14:textId="77777777" w:rsidR="00891B5C" w:rsidRPr="00891B5C" w:rsidRDefault="00891B5C" w:rsidP="00891B5C">
      <w:pPr>
        <w:rPr>
          <w:rFonts w:ascii="Arial" w:hAnsi="Arial" w:cs="Arial"/>
          <w:sz w:val="20"/>
          <w:szCs w:val="20"/>
        </w:rPr>
      </w:pPr>
    </w:p>
    <w:p w14:paraId="14791FB9" w14:textId="77777777" w:rsidR="00891B5C" w:rsidRPr="00891B5C" w:rsidRDefault="00891B5C" w:rsidP="00383B59">
      <w:pPr>
        <w:pStyle w:val="ListParagraph"/>
        <w:numPr>
          <w:ilvl w:val="0"/>
          <w:numId w:val="49"/>
        </w:numPr>
        <w:spacing w:after="160" w:line="259" w:lineRule="auto"/>
        <w:contextualSpacing/>
        <w:rPr>
          <w:rFonts w:ascii="Arial" w:hAnsi="Arial" w:cs="Arial"/>
          <w:sz w:val="20"/>
          <w:szCs w:val="20"/>
        </w:rPr>
      </w:pPr>
      <w:r w:rsidRPr="00891B5C">
        <w:rPr>
          <w:rFonts w:ascii="Arial" w:hAnsi="Arial" w:cs="Arial"/>
          <w:sz w:val="20"/>
          <w:szCs w:val="20"/>
        </w:rPr>
        <w:t>Building permit and inspection fees:</w:t>
      </w:r>
    </w:p>
    <w:p w14:paraId="05C2B0E3" w14:textId="77777777" w:rsidR="00891B5C" w:rsidRDefault="00891B5C" w:rsidP="00383B59">
      <w:pPr>
        <w:pStyle w:val="ListParagraph"/>
        <w:numPr>
          <w:ilvl w:val="1"/>
          <w:numId w:val="49"/>
        </w:numPr>
        <w:spacing w:after="160" w:line="259" w:lineRule="auto"/>
        <w:contextualSpacing/>
        <w:rPr>
          <w:rFonts w:ascii="Arial" w:hAnsi="Arial" w:cs="Arial"/>
          <w:sz w:val="20"/>
          <w:szCs w:val="20"/>
        </w:rPr>
      </w:pPr>
      <w:r w:rsidRPr="00891B5C">
        <w:rPr>
          <w:rFonts w:ascii="Arial" w:hAnsi="Arial" w:cs="Arial"/>
          <w:sz w:val="20"/>
          <w:szCs w:val="20"/>
        </w:rPr>
        <w:t>$45.00 for the first 1000 and $5.00 for each 1000 thereafter</w:t>
      </w:r>
    </w:p>
    <w:p w14:paraId="19089C2E" w14:textId="77777777" w:rsidR="00891B5C" w:rsidRPr="00891B5C" w:rsidRDefault="00891B5C" w:rsidP="00891B5C">
      <w:pPr>
        <w:pStyle w:val="ListParagraph"/>
        <w:spacing w:after="160" w:line="259" w:lineRule="auto"/>
        <w:ind w:left="1440"/>
        <w:contextualSpacing/>
        <w:rPr>
          <w:rFonts w:ascii="Arial" w:hAnsi="Arial" w:cs="Arial"/>
          <w:sz w:val="20"/>
          <w:szCs w:val="20"/>
        </w:rPr>
      </w:pPr>
    </w:p>
    <w:p w14:paraId="7A5C4E86" w14:textId="77777777" w:rsidR="00891B5C" w:rsidRPr="00891B5C" w:rsidRDefault="00891B5C" w:rsidP="00383B59">
      <w:pPr>
        <w:pStyle w:val="ListParagraph"/>
        <w:numPr>
          <w:ilvl w:val="0"/>
          <w:numId w:val="49"/>
        </w:numPr>
        <w:spacing w:after="160" w:line="259" w:lineRule="auto"/>
        <w:contextualSpacing/>
        <w:rPr>
          <w:rFonts w:ascii="Arial" w:hAnsi="Arial" w:cs="Arial"/>
          <w:sz w:val="20"/>
          <w:szCs w:val="20"/>
        </w:rPr>
      </w:pPr>
      <w:r w:rsidRPr="00891B5C">
        <w:rPr>
          <w:rFonts w:ascii="Arial" w:hAnsi="Arial" w:cs="Arial"/>
          <w:sz w:val="20"/>
          <w:szCs w:val="20"/>
        </w:rPr>
        <w:t>Plan review fees:</w:t>
      </w:r>
    </w:p>
    <w:p w14:paraId="423D6543" w14:textId="77777777" w:rsidR="00891B5C" w:rsidRPr="00891B5C" w:rsidRDefault="00891B5C" w:rsidP="00383B59">
      <w:pPr>
        <w:pStyle w:val="ListParagraph"/>
        <w:numPr>
          <w:ilvl w:val="1"/>
          <w:numId w:val="49"/>
        </w:numPr>
        <w:spacing w:after="160" w:line="259" w:lineRule="auto"/>
        <w:contextualSpacing/>
        <w:rPr>
          <w:rFonts w:ascii="Arial" w:hAnsi="Arial" w:cs="Arial"/>
          <w:sz w:val="20"/>
          <w:szCs w:val="20"/>
        </w:rPr>
      </w:pPr>
      <w:r w:rsidRPr="00891B5C">
        <w:rPr>
          <w:rFonts w:ascii="Arial" w:hAnsi="Arial" w:cs="Arial"/>
          <w:sz w:val="20"/>
          <w:szCs w:val="20"/>
        </w:rPr>
        <w:t>50% of the total permit and inspection fee</w:t>
      </w:r>
    </w:p>
    <w:p w14:paraId="48629B79" w14:textId="77777777" w:rsidR="00891B5C" w:rsidRDefault="00891B5C" w:rsidP="00891B5C">
      <w:pPr>
        <w:rPr>
          <w:rFonts w:ascii="Arial" w:hAnsi="Arial" w:cs="Arial"/>
          <w:sz w:val="20"/>
          <w:szCs w:val="20"/>
        </w:rPr>
      </w:pPr>
      <w:r w:rsidRPr="00891B5C">
        <w:rPr>
          <w:rFonts w:ascii="Arial" w:hAnsi="Arial" w:cs="Arial"/>
          <w:sz w:val="20"/>
          <w:szCs w:val="20"/>
        </w:rPr>
        <w:t>Plan review fees are due when the permit application and plans are submitted for review (these fees are nonrefundable)</w:t>
      </w:r>
      <w:r w:rsidR="004267AB">
        <w:rPr>
          <w:rFonts w:ascii="Arial" w:hAnsi="Arial" w:cs="Arial"/>
          <w:sz w:val="20"/>
          <w:szCs w:val="20"/>
        </w:rPr>
        <w:t>.</w:t>
      </w:r>
    </w:p>
    <w:p w14:paraId="09F34C86" w14:textId="77777777" w:rsidR="004267AB" w:rsidRPr="00891B5C" w:rsidRDefault="004267AB" w:rsidP="00891B5C">
      <w:pPr>
        <w:rPr>
          <w:rFonts w:ascii="Arial" w:hAnsi="Arial" w:cs="Arial"/>
          <w:sz w:val="20"/>
          <w:szCs w:val="20"/>
        </w:rPr>
      </w:pPr>
    </w:p>
    <w:p w14:paraId="55CB62CE" w14:textId="77777777" w:rsidR="00891B5C" w:rsidRPr="00891B5C" w:rsidRDefault="00891B5C" w:rsidP="00891B5C">
      <w:pPr>
        <w:rPr>
          <w:rFonts w:ascii="Arial" w:hAnsi="Arial" w:cs="Arial"/>
          <w:sz w:val="20"/>
          <w:szCs w:val="20"/>
        </w:rPr>
      </w:pPr>
      <w:r w:rsidRPr="00891B5C">
        <w:rPr>
          <w:rFonts w:ascii="Arial" w:hAnsi="Arial" w:cs="Arial"/>
          <w:sz w:val="20"/>
          <w:szCs w:val="20"/>
        </w:rPr>
        <w:t>Permit and inspection fees are due when the plans and permit are picked up after approval</w:t>
      </w:r>
      <w:r w:rsidR="004267AB">
        <w:rPr>
          <w:rFonts w:ascii="Arial" w:hAnsi="Arial" w:cs="Arial"/>
          <w:sz w:val="20"/>
          <w:szCs w:val="20"/>
        </w:rPr>
        <w:t>.</w:t>
      </w:r>
    </w:p>
    <w:p w14:paraId="769A6687" w14:textId="77777777" w:rsidR="00891B5C" w:rsidRPr="004C7528" w:rsidRDefault="00891B5C" w:rsidP="006956D2">
      <w:pPr>
        <w:rPr>
          <w:rFonts w:ascii="Arial" w:hAnsi="Arial" w:cs="Arial"/>
          <w:b/>
          <w:sz w:val="20"/>
          <w:szCs w:val="20"/>
        </w:rPr>
      </w:pPr>
    </w:p>
    <w:p w14:paraId="1C5C4640" w14:textId="77777777" w:rsidR="006956D2" w:rsidRPr="00556608" w:rsidRDefault="006956D2" w:rsidP="006956D2">
      <w:pPr>
        <w:rPr>
          <w:rFonts w:ascii="Arial" w:hAnsi="Arial" w:cs="Arial"/>
          <w:sz w:val="20"/>
          <w:szCs w:val="20"/>
        </w:rPr>
      </w:pPr>
    </w:p>
    <w:p w14:paraId="1AFFCCCF" w14:textId="77777777" w:rsidR="00B909D7" w:rsidRPr="00556608" w:rsidRDefault="00B909D7" w:rsidP="00B909D7">
      <w:pPr>
        <w:outlineLvl w:val="0"/>
        <w:rPr>
          <w:rFonts w:ascii="Arial" w:hAnsi="Arial"/>
          <w:b/>
          <w:color w:val="0000FF"/>
          <w:sz w:val="20"/>
          <w:szCs w:val="20"/>
          <w:u w:val="single"/>
        </w:rPr>
      </w:pPr>
      <w:r w:rsidRPr="00806179">
        <w:rPr>
          <w:rFonts w:ascii="Arial" w:hAnsi="Arial"/>
          <w:b/>
          <w:sz w:val="20"/>
          <w:szCs w:val="20"/>
          <w:u w:val="single"/>
        </w:rPr>
        <w:t>OFFICE FOR ACCOUNTABILITY, RESEARCH AND MEASUREMENT</w:t>
      </w:r>
      <w:r>
        <w:rPr>
          <w:rFonts w:ascii="Arial" w:hAnsi="Arial"/>
          <w:b/>
          <w:sz w:val="20"/>
          <w:szCs w:val="20"/>
          <w:u w:val="single"/>
        </w:rPr>
        <w:t xml:space="preserve"> </w:t>
      </w:r>
      <w:r w:rsidRPr="00D8523F">
        <w:rPr>
          <w:rFonts w:ascii="Arial" w:hAnsi="Arial"/>
          <w:b/>
          <w:sz w:val="20"/>
          <w:szCs w:val="20"/>
        </w:rPr>
        <w:t>[Dr. Peggy Jones, Director, (813) 794-2338]</w:t>
      </w:r>
    </w:p>
    <w:p w14:paraId="6260E695" w14:textId="77777777" w:rsidR="00B909D7" w:rsidRDefault="00B909D7" w:rsidP="0004042E">
      <w:pPr>
        <w:outlineLvl w:val="0"/>
        <w:rPr>
          <w:rFonts w:ascii="Arial" w:hAnsi="Arial" w:cs="Arial"/>
          <w:b/>
          <w:sz w:val="20"/>
          <w:szCs w:val="20"/>
          <w:u w:val="single"/>
        </w:rPr>
      </w:pPr>
    </w:p>
    <w:p w14:paraId="3A7AC39C" w14:textId="77777777" w:rsidR="00B909D7" w:rsidRPr="00B909D7" w:rsidRDefault="00B909D7" w:rsidP="00B909D7">
      <w:pPr>
        <w:rPr>
          <w:rFonts w:ascii="Calibri" w:hAnsi="Calibri" w:cs="Calibri"/>
          <w:color w:val="000000"/>
          <w:sz w:val="22"/>
          <w:szCs w:val="22"/>
        </w:rPr>
      </w:pPr>
      <w:proofErr w:type="spellStart"/>
      <w:r w:rsidRPr="00B909D7">
        <w:rPr>
          <w:rFonts w:ascii="Calibri" w:hAnsi="Calibri" w:cs="Calibri"/>
          <w:b/>
          <w:bCs/>
          <w:color w:val="000000"/>
          <w:sz w:val="22"/>
          <w:szCs w:val="22"/>
        </w:rPr>
        <w:t>myPGS</w:t>
      </w:r>
      <w:proofErr w:type="spellEnd"/>
      <w:r w:rsidRPr="00B909D7">
        <w:rPr>
          <w:rFonts w:ascii="Calibri" w:hAnsi="Calibri" w:cs="Calibri"/>
          <w:b/>
          <w:bCs/>
          <w:color w:val="000000"/>
          <w:sz w:val="22"/>
          <w:szCs w:val="22"/>
        </w:rPr>
        <w:t xml:space="preserve"> (Performance Matters):</w:t>
      </w:r>
      <w:r w:rsidRPr="00B909D7">
        <w:rPr>
          <w:rFonts w:ascii="Calibri" w:hAnsi="Calibri" w:cs="Calibri"/>
          <w:color w:val="000000"/>
          <w:sz w:val="22"/>
          <w:szCs w:val="22"/>
        </w:rPr>
        <w:t> Charter schools that wish to participate in the District’s Teacher and Administrative Evaluation System </w:t>
      </w:r>
      <w:proofErr w:type="spellStart"/>
      <w:r w:rsidRPr="00B909D7">
        <w:rPr>
          <w:rFonts w:ascii="Calibri" w:hAnsi="Calibri" w:cs="Calibri"/>
          <w:color w:val="000000"/>
          <w:sz w:val="22"/>
          <w:szCs w:val="22"/>
        </w:rPr>
        <w:t>myPGS</w:t>
      </w:r>
      <w:proofErr w:type="spellEnd"/>
      <w:r w:rsidRPr="00B909D7">
        <w:rPr>
          <w:rFonts w:ascii="Calibri" w:hAnsi="Calibri" w:cs="Calibri"/>
          <w:color w:val="000000"/>
          <w:sz w:val="22"/>
          <w:szCs w:val="22"/>
        </w:rPr>
        <w:t> (Performance Matters), may opt-in to this fee-based service</w:t>
      </w:r>
      <w:r w:rsidRPr="00B909D7">
        <w:rPr>
          <w:rFonts w:ascii="Calibri" w:hAnsi="Calibri" w:cs="Calibri"/>
          <w:b/>
          <w:bCs/>
          <w:color w:val="000000"/>
          <w:sz w:val="22"/>
          <w:szCs w:val="22"/>
        </w:rPr>
        <w:t>.</w:t>
      </w:r>
      <w:r w:rsidRPr="00B909D7">
        <w:rPr>
          <w:rFonts w:ascii="Calibri" w:hAnsi="Calibri" w:cs="Calibri"/>
          <w:color w:val="000000"/>
          <w:sz w:val="22"/>
          <w:szCs w:val="22"/>
        </w:rPr>
        <w:t> </w:t>
      </w:r>
    </w:p>
    <w:p w14:paraId="12AF1D94" w14:textId="77777777" w:rsidR="00B909D7" w:rsidRPr="00B909D7" w:rsidRDefault="00B909D7" w:rsidP="00383B59">
      <w:pPr>
        <w:numPr>
          <w:ilvl w:val="0"/>
          <w:numId w:val="50"/>
        </w:numPr>
        <w:rPr>
          <w:rFonts w:ascii="Calibri" w:hAnsi="Calibri" w:cs="Calibri"/>
          <w:color w:val="000000"/>
          <w:sz w:val="22"/>
          <w:szCs w:val="22"/>
        </w:rPr>
      </w:pPr>
      <w:r w:rsidRPr="00B909D7">
        <w:rPr>
          <w:rFonts w:ascii="Calibri" w:hAnsi="Calibri" w:cs="Calibri"/>
          <w:color w:val="000000"/>
          <w:sz w:val="22"/>
          <w:szCs w:val="22"/>
        </w:rPr>
        <w:t>For the </w:t>
      </w:r>
      <w:proofErr w:type="spellStart"/>
      <w:r w:rsidRPr="00B909D7">
        <w:rPr>
          <w:rFonts w:ascii="Calibri" w:hAnsi="Calibri" w:cs="Calibri"/>
          <w:color w:val="000000"/>
          <w:sz w:val="22"/>
          <w:szCs w:val="22"/>
        </w:rPr>
        <w:t>myPGS</w:t>
      </w:r>
      <w:proofErr w:type="spellEnd"/>
      <w:r w:rsidRPr="00B909D7">
        <w:rPr>
          <w:rFonts w:ascii="Calibri" w:hAnsi="Calibri" w:cs="Calibri"/>
          <w:color w:val="000000"/>
          <w:sz w:val="22"/>
          <w:szCs w:val="22"/>
        </w:rPr>
        <w:t> side of Performance Matters, the per user amount is </w:t>
      </w:r>
      <w:r w:rsidRPr="00B909D7">
        <w:rPr>
          <w:rFonts w:ascii="Calibri" w:hAnsi="Calibri" w:cs="Calibri"/>
          <w:color w:val="FF0000"/>
          <w:sz w:val="22"/>
          <w:szCs w:val="22"/>
        </w:rPr>
        <w:t>$9.19 </w:t>
      </w:r>
      <w:r w:rsidRPr="00B909D7">
        <w:rPr>
          <w:rFonts w:ascii="Calibri" w:hAnsi="Calibri" w:cs="Calibri"/>
          <w:color w:val="000000"/>
          <w:sz w:val="22"/>
          <w:szCs w:val="22"/>
        </w:rPr>
        <w:t>per user (i.e. administrator and teachers) on an annual basis. </w:t>
      </w:r>
    </w:p>
    <w:p w14:paraId="630E6B70" w14:textId="77777777" w:rsidR="00B909D7" w:rsidRPr="00B909D7" w:rsidRDefault="00B909D7" w:rsidP="00383B59">
      <w:pPr>
        <w:numPr>
          <w:ilvl w:val="0"/>
          <w:numId w:val="50"/>
        </w:numPr>
        <w:rPr>
          <w:rFonts w:ascii="Calibri" w:hAnsi="Calibri" w:cs="Calibri"/>
          <w:color w:val="000000"/>
          <w:sz w:val="22"/>
          <w:szCs w:val="22"/>
        </w:rPr>
      </w:pPr>
      <w:r w:rsidRPr="00B909D7">
        <w:rPr>
          <w:rFonts w:ascii="Calibri" w:hAnsi="Calibri" w:cs="Calibri"/>
          <w:color w:val="000000"/>
          <w:sz w:val="22"/>
          <w:szCs w:val="22"/>
        </w:rPr>
        <w:t xml:space="preserve">For the </w:t>
      </w:r>
      <w:proofErr w:type="spellStart"/>
      <w:r w:rsidRPr="00B909D7">
        <w:rPr>
          <w:rFonts w:ascii="Calibri" w:hAnsi="Calibri" w:cs="Calibri"/>
          <w:color w:val="000000"/>
          <w:sz w:val="22"/>
          <w:szCs w:val="22"/>
        </w:rPr>
        <w:t>myProgress</w:t>
      </w:r>
      <w:proofErr w:type="spellEnd"/>
      <w:r w:rsidRPr="00B909D7">
        <w:rPr>
          <w:rFonts w:ascii="Calibri" w:hAnsi="Calibri" w:cs="Calibri"/>
          <w:color w:val="000000"/>
          <w:sz w:val="22"/>
          <w:szCs w:val="22"/>
        </w:rPr>
        <w:t xml:space="preserve"> side of Performance Matters, the per student (i.e. teacher) amount is </w:t>
      </w:r>
      <w:r w:rsidRPr="00B909D7">
        <w:rPr>
          <w:rFonts w:ascii="Calibri" w:hAnsi="Calibri" w:cs="Calibri"/>
          <w:color w:val="FF0000"/>
          <w:sz w:val="22"/>
          <w:szCs w:val="22"/>
        </w:rPr>
        <w:t>$3.50 </w:t>
      </w:r>
      <w:r w:rsidRPr="00B909D7">
        <w:rPr>
          <w:rFonts w:ascii="Calibri" w:hAnsi="Calibri" w:cs="Calibri"/>
          <w:color w:val="000000"/>
          <w:sz w:val="22"/>
          <w:szCs w:val="22"/>
        </w:rPr>
        <w:t>per user on an annual basis.</w:t>
      </w:r>
    </w:p>
    <w:p w14:paraId="3B3C9C20" w14:textId="77777777" w:rsidR="00B909D7" w:rsidRDefault="00B909D7" w:rsidP="0004042E">
      <w:pPr>
        <w:outlineLvl w:val="0"/>
        <w:rPr>
          <w:rFonts w:ascii="Arial" w:hAnsi="Arial" w:cs="Arial"/>
          <w:b/>
          <w:sz w:val="20"/>
          <w:szCs w:val="20"/>
          <w:u w:val="single"/>
        </w:rPr>
      </w:pPr>
    </w:p>
    <w:p w14:paraId="1F3E5BCE" w14:textId="77777777" w:rsidR="00B909D7" w:rsidRDefault="00B909D7" w:rsidP="0004042E">
      <w:pPr>
        <w:outlineLvl w:val="0"/>
        <w:rPr>
          <w:rFonts w:ascii="Arial" w:hAnsi="Arial" w:cs="Arial"/>
          <w:b/>
          <w:sz w:val="20"/>
          <w:szCs w:val="20"/>
          <w:u w:val="single"/>
        </w:rPr>
      </w:pPr>
    </w:p>
    <w:p w14:paraId="3654C20E" w14:textId="77777777" w:rsidR="00DB6B21" w:rsidRPr="00556608" w:rsidRDefault="002913E1" w:rsidP="0004042E">
      <w:pPr>
        <w:outlineLvl w:val="0"/>
        <w:rPr>
          <w:rFonts w:ascii="Arial" w:hAnsi="Arial"/>
          <w:b/>
          <w:color w:val="0000FF"/>
          <w:sz w:val="20"/>
          <w:szCs w:val="20"/>
          <w:u w:val="single"/>
        </w:rPr>
      </w:pPr>
      <w:r w:rsidRPr="00556608">
        <w:rPr>
          <w:rFonts w:ascii="Arial" w:hAnsi="Arial" w:cs="Arial"/>
          <w:b/>
          <w:sz w:val="20"/>
          <w:szCs w:val="20"/>
          <w:u w:val="single"/>
        </w:rPr>
        <w:t>ATHLETIC ACTIVITIES</w:t>
      </w:r>
      <w:r w:rsidR="008451F5">
        <w:rPr>
          <w:rFonts w:ascii="Arial" w:hAnsi="Arial" w:cs="Arial"/>
          <w:b/>
          <w:sz w:val="20"/>
          <w:szCs w:val="20"/>
          <w:u w:val="single"/>
        </w:rPr>
        <w:t xml:space="preserve"> [Matthew Wicks</w:t>
      </w:r>
      <w:r w:rsidR="005E6F9B">
        <w:rPr>
          <w:rFonts w:ascii="Arial" w:hAnsi="Arial" w:cs="Arial"/>
          <w:b/>
          <w:sz w:val="20"/>
          <w:szCs w:val="20"/>
          <w:u w:val="single"/>
        </w:rPr>
        <w:t>, Athletic Director (813) 794-7939] or</w:t>
      </w:r>
      <w:r w:rsidR="0004042E" w:rsidRPr="00556608">
        <w:rPr>
          <w:rFonts w:ascii="Arial" w:hAnsi="Arial" w:cs="Arial"/>
          <w:b/>
          <w:sz w:val="20"/>
          <w:szCs w:val="20"/>
          <w:u w:val="single"/>
        </w:rPr>
        <w:t xml:space="preserve"> </w:t>
      </w:r>
      <w:r w:rsidR="00D811E1">
        <w:rPr>
          <w:rFonts w:ascii="Arial" w:hAnsi="Arial" w:cs="Arial"/>
          <w:b/>
          <w:sz w:val="20"/>
          <w:szCs w:val="20"/>
          <w:u w:val="single"/>
        </w:rPr>
        <w:t>Jeff Yungmann, Program Coordinator for Charter Schools, (813) 794-2408]</w:t>
      </w:r>
    </w:p>
    <w:p w14:paraId="6CA57337" w14:textId="77777777" w:rsidR="00DB6B21" w:rsidRPr="00556608" w:rsidRDefault="00DB6B21" w:rsidP="00D13532">
      <w:pPr>
        <w:rPr>
          <w:rFonts w:ascii="Arial" w:hAnsi="Arial" w:cs="Arial"/>
          <w:sz w:val="20"/>
          <w:szCs w:val="20"/>
        </w:rPr>
      </w:pPr>
    </w:p>
    <w:p w14:paraId="224206E9" w14:textId="77777777" w:rsidR="00165443" w:rsidRPr="00165443" w:rsidRDefault="005D36EC" w:rsidP="002913E1">
      <w:pPr>
        <w:jc w:val="both"/>
        <w:rPr>
          <w:rFonts w:ascii="Arial" w:hAnsi="Arial" w:cs="Arial"/>
          <w:sz w:val="18"/>
          <w:szCs w:val="18"/>
        </w:rPr>
      </w:pPr>
      <w:r w:rsidRPr="00165443">
        <w:rPr>
          <w:rFonts w:ascii="Arial" w:hAnsi="Arial" w:cs="Arial"/>
          <w:sz w:val="20"/>
          <w:szCs w:val="20"/>
        </w:rPr>
        <w:t xml:space="preserve">Charter school students may participate </w:t>
      </w:r>
      <w:r w:rsidR="00165443" w:rsidRPr="00165443">
        <w:rPr>
          <w:rFonts w:ascii="Arial" w:hAnsi="Arial" w:cs="Arial"/>
          <w:sz w:val="20"/>
          <w:szCs w:val="20"/>
        </w:rPr>
        <w:t>in athletic activities at the public school to which the student would be assigned to attend by the district school board.</w:t>
      </w:r>
      <w:r w:rsidR="00165443">
        <w:rPr>
          <w:rFonts w:ascii="Arial" w:hAnsi="Arial" w:cs="Arial"/>
          <w:sz w:val="20"/>
          <w:szCs w:val="20"/>
        </w:rPr>
        <w:t xml:space="preserve"> </w:t>
      </w:r>
      <w:r w:rsidR="00165443" w:rsidRPr="00165443">
        <w:rPr>
          <w:rFonts w:ascii="Arial" w:hAnsi="Arial" w:cs="Arial"/>
          <w:sz w:val="20"/>
          <w:szCs w:val="20"/>
        </w:rPr>
        <w:t>[</w:t>
      </w:r>
      <w:r w:rsidR="00165443" w:rsidRPr="00165443">
        <w:rPr>
          <w:rFonts w:ascii="Arial" w:hAnsi="Arial" w:cs="Arial"/>
          <w:sz w:val="18"/>
          <w:szCs w:val="18"/>
        </w:rPr>
        <w:t>District School Board of Pasco County Policy 2431]</w:t>
      </w:r>
    </w:p>
    <w:p w14:paraId="5A0FCAEC" w14:textId="77777777" w:rsidR="005D36EC" w:rsidRPr="00556608" w:rsidRDefault="005D36EC" w:rsidP="002913E1">
      <w:pPr>
        <w:jc w:val="both"/>
        <w:rPr>
          <w:rFonts w:ascii="Arial" w:hAnsi="Arial" w:cs="Arial"/>
          <w:sz w:val="20"/>
          <w:szCs w:val="20"/>
        </w:rPr>
      </w:pPr>
    </w:p>
    <w:p w14:paraId="2AE89501" w14:textId="77777777" w:rsidR="005F318C" w:rsidRPr="00556608" w:rsidRDefault="005F318C" w:rsidP="004B1928">
      <w:pPr>
        <w:jc w:val="both"/>
        <w:rPr>
          <w:rFonts w:ascii="Arial" w:hAnsi="Arial" w:cs="Arial"/>
          <w:sz w:val="20"/>
          <w:szCs w:val="20"/>
        </w:rPr>
      </w:pPr>
      <w:r w:rsidRPr="00556608">
        <w:rPr>
          <w:rFonts w:ascii="Arial" w:hAnsi="Arial" w:cs="Arial"/>
          <w:sz w:val="20"/>
          <w:szCs w:val="20"/>
        </w:rPr>
        <w:t xml:space="preserve">A fee for participation, as approved by The School Board of Pasco County, will be charged to the charter school.  The charter school shall not </w:t>
      </w:r>
      <w:r w:rsidR="002913E1" w:rsidRPr="00556608">
        <w:rPr>
          <w:rFonts w:ascii="Arial" w:hAnsi="Arial" w:cs="Arial"/>
          <w:sz w:val="20"/>
          <w:szCs w:val="20"/>
        </w:rPr>
        <w:t xml:space="preserve">request or </w:t>
      </w:r>
      <w:r w:rsidRPr="00556608">
        <w:rPr>
          <w:rFonts w:ascii="Arial" w:hAnsi="Arial" w:cs="Arial"/>
          <w:sz w:val="20"/>
          <w:szCs w:val="20"/>
        </w:rPr>
        <w:t xml:space="preserve">require that the student or parent pay the fee. </w:t>
      </w:r>
    </w:p>
    <w:p w14:paraId="37A915F7" w14:textId="77777777" w:rsidR="005D36EC" w:rsidRPr="00556608" w:rsidRDefault="005D36EC" w:rsidP="004B1928">
      <w:pPr>
        <w:jc w:val="both"/>
        <w:rPr>
          <w:rFonts w:ascii="Arial" w:hAnsi="Arial" w:cs="Arial"/>
          <w:sz w:val="20"/>
          <w:szCs w:val="20"/>
        </w:rPr>
      </w:pPr>
    </w:p>
    <w:p w14:paraId="6CBC6CF5" w14:textId="77777777" w:rsidR="005D36EC" w:rsidRPr="00556608" w:rsidRDefault="005D36EC" w:rsidP="002913E1">
      <w:pPr>
        <w:jc w:val="both"/>
        <w:rPr>
          <w:rFonts w:ascii="Arial" w:hAnsi="Arial" w:cs="Arial"/>
          <w:b/>
          <w:color w:val="000000"/>
          <w:sz w:val="20"/>
          <w:szCs w:val="20"/>
        </w:rPr>
      </w:pPr>
      <w:r w:rsidRPr="00556608">
        <w:rPr>
          <w:rFonts w:ascii="Arial" w:hAnsi="Arial" w:cs="Arial"/>
          <w:color w:val="000000"/>
          <w:sz w:val="20"/>
          <w:szCs w:val="20"/>
        </w:rPr>
        <w:t xml:space="preserve">The fee is intended to compensate the </w:t>
      </w:r>
      <w:r w:rsidR="005F318C" w:rsidRPr="00556608">
        <w:rPr>
          <w:rFonts w:ascii="Arial" w:hAnsi="Arial" w:cs="Arial"/>
          <w:color w:val="000000"/>
          <w:sz w:val="20"/>
          <w:szCs w:val="20"/>
        </w:rPr>
        <w:t xml:space="preserve">Pasco County public </w:t>
      </w:r>
      <w:r w:rsidRPr="00556608">
        <w:rPr>
          <w:rFonts w:ascii="Arial" w:hAnsi="Arial" w:cs="Arial"/>
          <w:color w:val="000000"/>
          <w:sz w:val="20"/>
          <w:szCs w:val="20"/>
        </w:rPr>
        <w:t xml:space="preserve">school for certain costs incurred when a </w:t>
      </w:r>
      <w:r w:rsidR="005F318C" w:rsidRPr="00556608">
        <w:rPr>
          <w:rFonts w:ascii="Arial" w:hAnsi="Arial" w:cs="Arial"/>
          <w:color w:val="000000"/>
          <w:sz w:val="20"/>
          <w:szCs w:val="20"/>
        </w:rPr>
        <w:t>charter school student</w:t>
      </w:r>
      <w:r w:rsidRPr="00556608">
        <w:rPr>
          <w:rFonts w:ascii="Arial" w:hAnsi="Arial" w:cs="Arial"/>
          <w:color w:val="000000"/>
          <w:sz w:val="20"/>
          <w:szCs w:val="20"/>
        </w:rPr>
        <w:t xml:space="preserve"> parti</w:t>
      </w:r>
      <w:r w:rsidR="005F318C" w:rsidRPr="00556608">
        <w:rPr>
          <w:rFonts w:ascii="Arial" w:hAnsi="Arial" w:cs="Arial"/>
          <w:color w:val="000000"/>
          <w:sz w:val="20"/>
          <w:szCs w:val="20"/>
        </w:rPr>
        <w:t xml:space="preserve">cipates in an athletic program, such as </w:t>
      </w:r>
      <w:r w:rsidRPr="00556608">
        <w:rPr>
          <w:rFonts w:ascii="Arial" w:hAnsi="Arial" w:cs="Arial"/>
          <w:color w:val="000000"/>
          <w:sz w:val="20"/>
          <w:szCs w:val="20"/>
        </w:rPr>
        <w:t xml:space="preserve">equipment, travel, referees, and other expenses.  </w:t>
      </w:r>
    </w:p>
    <w:p w14:paraId="13ACF71B" w14:textId="77777777" w:rsidR="005D36EC" w:rsidRPr="00556608" w:rsidRDefault="005D36EC" w:rsidP="002913E1">
      <w:pPr>
        <w:jc w:val="both"/>
        <w:rPr>
          <w:rFonts w:ascii="Arial" w:hAnsi="Arial" w:cs="Arial"/>
          <w:b/>
          <w:color w:val="000000"/>
          <w:sz w:val="20"/>
          <w:szCs w:val="20"/>
        </w:rPr>
      </w:pPr>
    </w:p>
    <w:p w14:paraId="6D908346" w14:textId="77777777" w:rsidR="005D36EC" w:rsidRDefault="005D36EC" w:rsidP="002913E1">
      <w:pPr>
        <w:jc w:val="both"/>
        <w:rPr>
          <w:rFonts w:ascii="Arial" w:hAnsi="Arial" w:cs="Arial"/>
          <w:color w:val="000000"/>
          <w:sz w:val="20"/>
          <w:szCs w:val="20"/>
        </w:rPr>
      </w:pPr>
      <w:r w:rsidRPr="00556608">
        <w:rPr>
          <w:rFonts w:ascii="Arial" w:hAnsi="Arial" w:cs="Arial"/>
          <w:color w:val="000000"/>
          <w:sz w:val="20"/>
          <w:szCs w:val="20"/>
        </w:rPr>
        <w:t xml:space="preserve">The </w:t>
      </w:r>
      <w:r w:rsidR="005F318C" w:rsidRPr="00556608">
        <w:rPr>
          <w:rFonts w:ascii="Arial" w:hAnsi="Arial" w:cs="Arial"/>
          <w:color w:val="000000"/>
          <w:sz w:val="20"/>
          <w:szCs w:val="20"/>
        </w:rPr>
        <w:t xml:space="preserve">Office for </w:t>
      </w:r>
      <w:r w:rsidRPr="00556608">
        <w:rPr>
          <w:rFonts w:ascii="Arial" w:hAnsi="Arial" w:cs="Arial"/>
          <w:color w:val="000000"/>
          <w:sz w:val="20"/>
          <w:szCs w:val="20"/>
        </w:rPr>
        <w:t>F</w:t>
      </w:r>
      <w:r w:rsidR="005F318C" w:rsidRPr="00556608">
        <w:rPr>
          <w:rFonts w:ascii="Arial" w:hAnsi="Arial" w:cs="Arial"/>
          <w:color w:val="000000"/>
          <w:sz w:val="20"/>
          <w:szCs w:val="20"/>
        </w:rPr>
        <w:t xml:space="preserve">inance Services will invoice </w:t>
      </w:r>
      <w:r w:rsidRPr="00556608">
        <w:rPr>
          <w:rFonts w:ascii="Arial" w:hAnsi="Arial" w:cs="Arial"/>
          <w:color w:val="000000"/>
          <w:sz w:val="20"/>
          <w:szCs w:val="20"/>
        </w:rPr>
        <w:t xml:space="preserve">the charter school </w:t>
      </w:r>
      <w:r w:rsidR="005F318C" w:rsidRPr="00556608">
        <w:rPr>
          <w:rFonts w:ascii="Arial" w:hAnsi="Arial" w:cs="Arial"/>
          <w:color w:val="000000"/>
          <w:sz w:val="20"/>
          <w:szCs w:val="20"/>
        </w:rPr>
        <w:t xml:space="preserve">for the appropriate fee </w:t>
      </w:r>
      <w:r w:rsidRPr="00556608">
        <w:rPr>
          <w:rFonts w:ascii="Arial" w:hAnsi="Arial" w:cs="Arial"/>
          <w:color w:val="000000"/>
          <w:sz w:val="20"/>
          <w:szCs w:val="20"/>
        </w:rPr>
        <w:t xml:space="preserve">after it is confirmed that the student is participating in the athletic activity. </w:t>
      </w:r>
    </w:p>
    <w:p w14:paraId="5C0904AC" w14:textId="77777777" w:rsidR="005B673D" w:rsidRDefault="005B673D" w:rsidP="002913E1">
      <w:pPr>
        <w:jc w:val="both"/>
        <w:rPr>
          <w:rFonts w:ascii="Arial" w:hAnsi="Arial" w:cs="Arial"/>
          <w:color w:val="000000"/>
          <w:sz w:val="20"/>
          <w:szCs w:val="20"/>
        </w:rPr>
      </w:pPr>
    </w:p>
    <w:p w14:paraId="61051838" w14:textId="77777777" w:rsidR="005D36EC" w:rsidRPr="00556608" w:rsidRDefault="005D36EC" w:rsidP="004B1928">
      <w:pPr>
        <w:rPr>
          <w:rFonts w:ascii="Arial" w:hAnsi="Arial" w:cs="Arial"/>
          <w:bCs/>
          <w:sz w:val="20"/>
          <w:szCs w:val="20"/>
        </w:rPr>
      </w:pPr>
    </w:p>
    <w:p w14:paraId="1B7EFF1A" w14:textId="77777777" w:rsidR="005D36EC" w:rsidRPr="00556608" w:rsidRDefault="005D36EC" w:rsidP="005D36EC">
      <w:pPr>
        <w:rPr>
          <w:rFonts w:ascii="Arial" w:hAnsi="Arial" w:cs="Arial"/>
          <w:b/>
          <w:bCs/>
          <w:color w:val="000000"/>
          <w:sz w:val="20"/>
          <w:szCs w:val="20"/>
          <w:u w:val="single"/>
        </w:rPr>
      </w:pPr>
      <w:r w:rsidRPr="007E5735">
        <w:rPr>
          <w:rFonts w:ascii="Arial" w:hAnsi="Arial" w:cs="Arial"/>
          <w:b/>
          <w:bCs/>
          <w:color w:val="000000"/>
          <w:sz w:val="20"/>
          <w:szCs w:val="20"/>
          <w:u w:val="single"/>
        </w:rPr>
        <w:t>Pasco County School Board Approved Fees:</w:t>
      </w:r>
      <w:r w:rsidRPr="00556608">
        <w:rPr>
          <w:rFonts w:ascii="Arial" w:hAnsi="Arial" w:cs="Arial"/>
          <w:b/>
          <w:bCs/>
          <w:color w:val="000000"/>
          <w:sz w:val="20"/>
          <w:szCs w:val="20"/>
          <w:u w:val="single"/>
        </w:rPr>
        <w:t xml:space="preserve"> </w:t>
      </w:r>
    </w:p>
    <w:p w14:paraId="720D4B5B" w14:textId="77777777" w:rsidR="005D36EC" w:rsidRPr="00556608" w:rsidRDefault="005D36EC" w:rsidP="005D36EC">
      <w:pPr>
        <w:rPr>
          <w:rFonts w:ascii="Arial" w:hAnsi="Arial" w:cs="Arial"/>
          <w:b/>
          <w:color w:val="000000"/>
          <w:sz w:val="20"/>
          <w:szCs w:val="20"/>
          <w:u w:val="single"/>
        </w:rPr>
      </w:pPr>
    </w:p>
    <w:p w14:paraId="0310C3C5" w14:textId="77777777" w:rsidR="005D36EC" w:rsidRPr="00556608" w:rsidRDefault="005D36EC" w:rsidP="005D36EC">
      <w:pPr>
        <w:rPr>
          <w:rFonts w:ascii="Arial" w:hAnsi="Arial" w:cs="Arial"/>
          <w:b/>
          <w:color w:val="000000"/>
          <w:sz w:val="20"/>
          <w:szCs w:val="20"/>
          <w:u w:val="single"/>
        </w:rPr>
      </w:pPr>
      <w:r w:rsidRPr="00556608">
        <w:rPr>
          <w:rFonts w:ascii="Arial" w:hAnsi="Arial" w:cs="Arial"/>
          <w:b/>
          <w:color w:val="000000"/>
          <w:sz w:val="20"/>
          <w:szCs w:val="20"/>
          <w:u w:val="single"/>
        </w:rPr>
        <w:t>Middle School Fees</w:t>
      </w:r>
    </w:p>
    <w:p w14:paraId="35330AA6" w14:textId="77777777" w:rsidR="005D36EC" w:rsidRPr="00556608" w:rsidRDefault="005D36EC" w:rsidP="005D36EC">
      <w:pPr>
        <w:rPr>
          <w:rFonts w:ascii="Arial" w:hAnsi="Arial" w:cs="Arial"/>
          <w:color w:val="000000"/>
          <w:sz w:val="20"/>
          <w:szCs w:val="20"/>
          <w:u w:val="single"/>
        </w:rPr>
      </w:pPr>
    </w:p>
    <w:p w14:paraId="022C50FC" w14:textId="77777777" w:rsidR="005D36EC" w:rsidRPr="00556608" w:rsidRDefault="005F318C" w:rsidP="005D36EC">
      <w:pPr>
        <w:rPr>
          <w:rFonts w:ascii="Arial" w:hAnsi="Arial" w:cs="Arial"/>
          <w:color w:val="000000"/>
          <w:sz w:val="20"/>
          <w:szCs w:val="20"/>
        </w:rPr>
      </w:pPr>
      <w:r w:rsidRPr="00556608">
        <w:rPr>
          <w:rFonts w:ascii="Arial" w:hAnsi="Arial" w:cs="Arial"/>
          <w:color w:val="000000"/>
          <w:sz w:val="20"/>
          <w:szCs w:val="20"/>
        </w:rPr>
        <w:tab/>
        <w:t xml:space="preserve">$125.00 </w:t>
      </w:r>
      <w:r w:rsidRPr="00556608">
        <w:rPr>
          <w:rFonts w:ascii="Arial" w:hAnsi="Arial" w:cs="Arial"/>
          <w:color w:val="000000"/>
          <w:sz w:val="20"/>
          <w:szCs w:val="20"/>
        </w:rPr>
        <w:tab/>
      </w:r>
      <w:r w:rsidR="00222BBE" w:rsidRPr="00556608">
        <w:rPr>
          <w:rFonts w:ascii="Arial" w:hAnsi="Arial" w:cs="Arial"/>
          <w:color w:val="000000"/>
          <w:sz w:val="20"/>
          <w:szCs w:val="20"/>
        </w:rPr>
        <w:t xml:space="preserve">         </w:t>
      </w:r>
      <w:r w:rsidR="005D36EC" w:rsidRPr="00556608">
        <w:rPr>
          <w:rFonts w:ascii="Arial" w:hAnsi="Arial" w:cs="Arial"/>
          <w:color w:val="000000"/>
          <w:sz w:val="20"/>
          <w:szCs w:val="20"/>
        </w:rPr>
        <w:t>Football</w:t>
      </w:r>
    </w:p>
    <w:p w14:paraId="792B9362" w14:textId="77777777" w:rsidR="005D36EC" w:rsidRPr="00556608" w:rsidRDefault="005D36EC" w:rsidP="005D36EC">
      <w:pPr>
        <w:rPr>
          <w:rFonts w:ascii="Arial" w:hAnsi="Arial" w:cs="Arial"/>
          <w:color w:val="000000"/>
          <w:sz w:val="20"/>
          <w:szCs w:val="20"/>
        </w:rPr>
      </w:pPr>
    </w:p>
    <w:p w14:paraId="17C20D85" w14:textId="77777777" w:rsidR="005D36EC" w:rsidRPr="00556608" w:rsidRDefault="00222BBE" w:rsidP="005D36EC">
      <w:pPr>
        <w:rPr>
          <w:rFonts w:ascii="Arial" w:hAnsi="Arial" w:cs="Arial"/>
          <w:color w:val="000000"/>
          <w:sz w:val="20"/>
          <w:szCs w:val="20"/>
        </w:rPr>
      </w:pPr>
      <w:r w:rsidRPr="00556608">
        <w:rPr>
          <w:rFonts w:ascii="Arial" w:hAnsi="Arial" w:cs="Arial"/>
          <w:color w:val="000000"/>
          <w:sz w:val="20"/>
          <w:szCs w:val="20"/>
        </w:rPr>
        <w:tab/>
        <w:t>$100.00</w:t>
      </w:r>
      <w:r w:rsidRPr="00556608">
        <w:rPr>
          <w:rFonts w:ascii="Arial" w:hAnsi="Arial" w:cs="Arial"/>
          <w:color w:val="000000"/>
          <w:sz w:val="20"/>
          <w:szCs w:val="20"/>
        </w:rPr>
        <w:tab/>
        <w:t xml:space="preserve">         </w:t>
      </w:r>
      <w:r w:rsidR="005D36EC" w:rsidRPr="00556608">
        <w:rPr>
          <w:rFonts w:ascii="Arial" w:hAnsi="Arial" w:cs="Arial"/>
          <w:color w:val="000000"/>
          <w:sz w:val="20"/>
          <w:szCs w:val="20"/>
        </w:rPr>
        <w:t>Volleyball, Basketball, Soccer</w:t>
      </w:r>
    </w:p>
    <w:p w14:paraId="0A8D558D" w14:textId="77777777" w:rsidR="005D36EC" w:rsidRPr="00556608" w:rsidRDefault="005D36EC" w:rsidP="005D36EC">
      <w:pPr>
        <w:rPr>
          <w:rFonts w:ascii="Arial" w:hAnsi="Arial" w:cs="Arial"/>
          <w:color w:val="000000"/>
          <w:sz w:val="20"/>
          <w:szCs w:val="20"/>
        </w:rPr>
      </w:pPr>
    </w:p>
    <w:p w14:paraId="6B17B878" w14:textId="77777777" w:rsidR="005D36EC" w:rsidRPr="00556608" w:rsidRDefault="00222BBE" w:rsidP="005D36EC">
      <w:pPr>
        <w:rPr>
          <w:rFonts w:ascii="Arial" w:hAnsi="Arial" w:cs="Arial"/>
          <w:color w:val="000000"/>
          <w:sz w:val="20"/>
          <w:szCs w:val="20"/>
        </w:rPr>
      </w:pPr>
      <w:r w:rsidRPr="00556608">
        <w:rPr>
          <w:rFonts w:ascii="Arial" w:hAnsi="Arial" w:cs="Arial"/>
          <w:color w:val="000000"/>
          <w:sz w:val="20"/>
          <w:szCs w:val="20"/>
        </w:rPr>
        <w:tab/>
        <w:t>$  75.00</w:t>
      </w:r>
      <w:r w:rsidRPr="00556608">
        <w:rPr>
          <w:rFonts w:ascii="Arial" w:hAnsi="Arial" w:cs="Arial"/>
          <w:color w:val="000000"/>
          <w:sz w:val="20"/>
          <w:szCs w:val="20"/>
        </w:rPr>
        <w:tab/>
        <w:t xml:space="preserve">         </w:t>
      </w:r>
      <w:r w:rsidR="005D36EC" w:rsidRPr="00556608">
        <w:rPr>
          <w:rFonts w:ascii="Arial" w:hAnsi="Arial" w:cs="Arial"/>
          <w:color w:val="000000"/>
          <w:sz w:val="20"/>
          <w:szCs w:val="20"/>
        </w:rPr>
        <w:t>Track, Cheerleading</w:t>
      </w:r>
    </w:p>
    <w:p w14:paraId="080CC0EB" w14:textId="77777777" w:rsidR="005D36EC" w:rsidRPr="00556608" w:rsidRDefault="005D36EC" w:rsidP="005D36EC">
      <w:pPr>
        <w:rPr>
          <w:rFonts w:ascii="Arial" w:hAnsi="Arial" w:cs="Arial"/>
          <w:b/>
          <w:color w:val="000000"/>
          <w:sz w:val="20"/>
          <w:szCs w:val="20"/>
          <w:u w:val="single"/>
        </w:rPr>
      </w:pPr>
    </w:p>
    <w:p w14:paraId="6C51AB72" w14:textId="77777777" w:rsidR="0064774D" w:rsidRDefault="0064774D" w:rsidP="005D36EC">
      <w:pPr>
        <w:rPr>
          <w:rFonts w:ascii="Arial" w:hAnsi="Arial" w:cs="Arial"/>
          <w:b/>
          <w:color w:val="000000"/>
          <w:sz w:val="20"/>
          <w:szCs w:val="20"/>
          <w:u w:val="single"/>
        </w:rPr>
      </w:pPr>
    </w:p>
    <w:p w14:paraId="142B1779" w14:textId="77777777" w:rsidR="0064774D" w:rsidRDefault="0064774D" w:rsidP="005D36EC">
      <w:pPr>
        <w:rPr>
          <w:rFonts w:ascii="Arial" w:hAnsi="Arial" w:cs="Arial"/>
          <w:b/>
          <w:color w:val="000000"/>
          <w:sz w:val="20"/>
          <w:szCs w:val="20"/>
          <w:u w:val="single"/>
        </w:rPr>
      </w:pPr>
    </w:p>
    <w:p w14:paraId="54303587" w14:textId="77777777" w:rsidR="005D36EC" w:rsidRPr="00556608" w:rsidRDefault="005D36EC" w:rsidP="005D36EC">
      <w:pPr>
        <w:rPr>
          <w:rFonts w:ascii="Arial" w:hAnsi="Arial" w:cs="Arial"/>
          <w:b/>
          <w:color w:val="000000"/>
          <w:sz w:val="20"/>
          <w:szCs w:val="20"/>
          <w:u w:val="single"/>
        </w:rPr>
      </w:pPr>
      <w:r w:rsidRPr="00556608">
        <w:rPr>
          <w:rFonts w:ascii="Arial" w:hAnsi="Arial" w:cs="Arial"/>
          <w:b/>
          <w:color w:val="000000"/>
          <w:sz w:val="20"/>
          <w:szCs w:val="20"/>
          <w:u w:val="single"/>
        </w:rPr>
        <w:t>High School Fees</w:t>
      </w:r>
    </w:p>
    <w:p w14:paraId="58825B33" w14:textId="77777777" w:rsidR="005D36EC" w:rsidRPr="00556608" w:rsidRDefault="005D36EC" w:rsidP="005D36EC">
      <w:pPr>
        <w:rPr>
          <w:rFonts w:ascii="Arial" w:hAnsi="Arial" w:cs="Arial"/>
          <w:color w:val="000000"/>
          <w:sz w:val="20"/>
          <w:szCs w:val="20"/>
          <w:u w:val="single"/>
        </w:rPr>
      </w:pPr>
    </w:p>
    <w:p w14:paraId="1BF1A798" w14:textId="77777777" w:rsidR="005D36EC" w:rsidRPr="00556608" w:rsidRDefault="00222BBE" w:rsidP="005D36EC">
      <w:pPr>
        <w:rPr>
          <w:rFonts w:ascii="Arial" w:hAnsi="Arial" w:cs="Arial"/>
          <w:color w:val="000000"/>
          <w:sz w:val="20"/>
          <w:szCs w:val="20"/>
        </w:rPr>
      </w:pPr>
      <w:r w:rsidRPr="00556608">
        <w:rPr>
          <w:rFonts w:ascii="Arial" w:hAnsi="Arial" w:cs="Arial"/>
          <w:color w:val="000000"/>
          <w:sz w:val="20"/>
          <w:szCs w:val="20"/>
        </w:rPr>
        <w:tab/>
        <w:t>$150.00</w:t>
      </w:r>
      <w:r w:rsidRPr="00556608">
        <w:rPr>
          <w:rFonts w:ascii="Arial" w:hAnsi="Arial" w:cs="Arial"/>
          <w:color w:val="000000"/>
          <w:sz w:val="20"/>
          <w:szCs w:val="20"/>
        </w:rPr>
        <w:tab/>
        <w:t xml:space="preserve">          </w:t>
      </w:r>
      <w:r w:rsidR="005D36EC" w:rsidRPr="00556608">
        <w:rPr>
          <w:rFonts w:ascii="Arial" w:hAnsi="Arial" w:cs="Arial"/>
          <w:color w:val="000000"/>
          <w:sz w:val="20"/>
          <w:szCs w:val="20"/>
        </w:rPr>
        <w:t>Football</w:t>
      </w:r>
    </w:p>
    <w:p w14:paraId="20B7338F" w14:textId="77777777" w:rsidR="005D36EC" w:rsidRPr="00556608" w:rsidRDefault="005D36EC" w:rsidP="005D36EC">
      <w:pPr>
        <w:rPr>
          <w:rFonts w:ascii="Arial" w:hAnsi="Arial" w:cs="Arial"/>
          <w:color w:val="000000"/>
          <w:sz w:val="20"/>
          <w:szCs w:val="20"/>
        </w:rPr>
      </w:pPr>
    </w:p>
    <w:p w14:paraId="2F41B769" w14:textId="77777777" w:rsidR="005D36EC" w:rsidRPr="00556608" w:rsidRDefault="00222BBE" w:rsidP="005D36EC">
      <w:pPr>
        <w:rPr>
          <w:rFonts w:ascii="Arial" w:hAnsi="Arial" w:cs="Arial"/>
          <w:color w:val="000000"/>
          <w:sz w:val="20"/>
          <w:szCs w:val="20"/>
        </w:rPr>
      </w:pPr>
      <w:r w:rsidRPr="00556608">
        <w:rPr>
          <w:rFonts w:ascii="Arial" w:hAnsi="Arial" w:cs="Arial"/>
          <w:color w:val="000000"/>
          <w:sz w:val="20"/>
          <w:szCs w:val="20"/>
        </w:rPr>
        <w:tab/>
        <w:t>$125.00</w:t>
      </w:r>
      <w:r w:rsidRPr="00556608">
        <w:rPr>
          <w:rFonts w:ascii="Arial" w:hAnsi="Arial" w:cs="Arial"/>
          <w:color w:val="000000"/>
          <w:sz w:val="20"/>
          <w:szCs w:val="20"/>
        </w:rPr>
        <w:tab/>
        <w:t xml:space="preserve">          </w:t>
      </w:r>
      <w:r w:rsidR="005D36EC" w:rsidRPr="00556608">
        <w:rPr>
          <w:rFonts w:ascii="Arial" w:hAnsi="Arial" w:cs="Arial"/>
          <w:color w:val="000000"/>
          <w:sz w:val="20"/>
          <w:szCs w:val="20"/>
        </w:rPr>
        <w:t>Volleyball, Basketball, Wrestling, Soccer, Baseball, Softball</w:t>
      </w:r>
    </w:p>
    <w:p w14:paraId="07261568" w14:textId="77777777" w:rsidR="005D36EC" w:rsidRPr="00556608" w:rsidRDefault="005D36EC" w:rsidP="005D36EC">
      <w:pPr>
        <w:rPr>
          <w:rFonts w:ascii="Arial" w:hAnsi="Arial" w:cs="Arial"/>
          <w:color w:val="000000"/>
          <w:sz w:val="20"/>
          <w:szCs w:val="20"/>
        </w:rPr>
      </w:pPr>
    </w:p>
    <w:p w14:paraId="5B0FFD96" w14:textId="77777777" w:rsidR="005D36EC" w:rsidRPr="008F5B6D" w:rsidRDefault="005D36EC" w:rsidP="008F5B6D">
      <w:pPr>
        <w:ind w:left="2160" w:hanging="1440"/>
        <w:rPr>
          <w:rFonts w:ascii="Arial" w:hAnsi="Arial" w:cs="Arial"/>
          <w:color w:val="000000"/>
          <w:sz w:val="20"/>
          <w:szCs w:val="20"/>
        </w:rPr>
      </w:pPr>
      <w:r w:rsidRPr="00556608">
        <w:rPr>
          <w:rFonts w:ascii="Arial" w:hAnsi="Arial" w:cs="Arial"/>
          <w:color w:val="000000"/>
          <w:sz w:val="20"/>
          <w:szCs w:val="20"/>
        </w:rPr>
        <w:t>$100.00</w:t>
      </w:r>
      <w:r w:rsidRPr="00F340C7">
        <w:rPr>
          <w:rFonts w:ascii="Arial" w:hAnsi="Arial" w:cs="Arial"/>
          <w:color w:val="000000"/>
          <w:sz w:val="20"/>
          <w:szCs w:val="20"/>
        </w:rPr>
        <w:tab/>
      </w:r>
      <w:r w:rsidR="00222BBE">
        <w:rPr>
          <w:rFonts w:ascii="Arial" w:hAnsi="Arial" w:cs="Arial"/>
          <w:color w:val="000000"/>
          <w:sz w:val="20"/>
          <w:szCs w:val="20"/>
        </w:rPr>
        <w:t xml:space="preserve">          </w:t>
      </w:r>
      <w:r w:rsidRPr="00F340C7">
        <w:rPr>
          <w:rFonts w:ascii="Arial" w:hAnsi="Arial" w:cs="Arial"/>
          <w:color w:val="000000"/>
          <w:sz w:val="20"/>
          <w:szCs w:val="20"/>
        </w:rPr>
        <w:t>Track, Cross Country, Tennis, Golf, Cheerleading, Swimming, Weightlifting</w:t>
      </w:r>
    </w:p>
    <w:sectPr w:rsidR="005D36EC" w:rsidRPr="008F5B6D" w:rsidSect="005B6843">
      <w:headerReference w:type="default" r:id="rId21"/>
      <w:footerReference w:type="even" r:id="rId22"/>
      <w:footerReference w:type="default" r:id="rId23"/>
      <w:headerReference w:type="first" r:id="rId24"/>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2F0A" w14:textId="77777777" w:rsidR="005A3A5D" w:rsidRDefault="005A3A5D">
      <w:r>
        <w:separator/>
      </w:r>
    </w:p>
  </w:endnote>
  <w:endnote w:type="continuationSeparator" w:id="0">
    <w:p w14:paraId="45C5EE64" w14:textId="77777777" w:rsidR="005A3A5D" w:rsidRDefault="005A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0AEA" w14:textId="77777777" w:rsidR="002F664B" w:rsidRDefault="002F664B" w:rsidP="00D13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0892D8" w14:textId="77777777" w:rsidR="002F664B" w:rsidRDefault="002F664B" w:rsidP="00D13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6F83" w14:textId="77777777" w:rsidR="002F664B" w:rsidRDefault="002F664B" w:rsidP="00D13532">
    <w:pPr>
      <w:pStyle w:val="Footer"/>
      <w:ind w:right="360"/>
      <w:jc w:val="center"/>
      <w:rPr>
        <w:rFonts w:ascii="Arial" w:hAnsi="Arial"/>
        <w:sz w:val="17"/>
      </w:rPr>
    </w:pPr>
  </w:p>
  <w:p w14:paraId="4E159422" w14:textId="37EA0912" w:rsidR="002F664B" w:rsidRPr="00603349" w:rsidRDefault="008E165E" w:rsidP="00D13532">
    <w:pPr>
      <w:pStyle w:val="Footer"/>
      <w:ind w:right="360"/>
      <w:jc w:val="center"/>
      <w:rPr>
        <w:rFonts w:ascii="Arial" w:hAnsi="Arial"/>
        <w:sz w:val="16"/>
        <w:szCs w:val="16"/>
      </w:rPr>
    </w:pPr>
    <w:r>
      <w:rPr>
        <w:rFonts w:ascii="Arial" w:hAnsi="Arial"/>
        <w:sz w:val="17"/>
      </w:rPr>
      <w:t xml:space="preserve">                                                                </w:t>
    </w:r>
    <w:r w:rsidR="00603349">
      <w:rPr>
        <w:rFonts w:ascii="Arial" w:hAnsi="Arial"/>
        <w:sz w:val="17"/>
      </w:rPr>
      <w:t xml:space="preserve"> </w:t>
    </w:r>
    <w:r>
      <w:rPr>
        <w:rFonts w:ascii="Arial" w:hAnsi="Arial"/>
        <w:sz w:val="17"/>
      </w:rPr>
      <w:t xml:space="preserve"> </w:t>
    </w:r>
    <w:r w:rsidR="002F664B" w:rsidRPr="00E32FC6">
      <w:rPr>
        <w:rFonts w:ascii="Arial" w:hAnsi="Arial"/>
        <w:sz w:val="17"/>
      </w:rPr>
      <w:t>District School Board of Pasco County</w:t>
    </w:r>
    <w:r>
      <w:rPr>
        <w:rFonts w:ascii="Arial" w:hAnsi="Arial"/>
        <w:sz w:val="17"/>
      </w:rPr>
      <w:t xml:space="preserve"> </w:t>
    </w:r>
    <w:r w:rsidR="00603349">
      <w:rPr>
        <w:rFonts w:ascii="Arial" w:hAnsi="Arial"/>
        <w:sz w:val="17"/>
      </w:rPr>
      <w:t xml:space="preserve"> </w:t>
    </w:r>
    <w:r>
      <w:rPr>
        <w:rFonts w:ascii="Arial" w:hAnsi="Arial"/>
        <w:sz w:val="17"/>
      </w:rPr>
      <w:t xml:space="preserve">                </w:t>
    </w:r>
    <w:r w:rsidR="0045465C">
      <w:rPr>
        <w:rFonts w:ascii="Arial" w:hAnsi="Arial"/>
        <w:sz w:val="16"/>
        <w:szCs w:val="16"/>
      </w:rPr>
      <w:t>Last updated (</w:t>
    </w:r>
    <w:r w:rsidR="004C0DBD">
      <w:rPr>
        <w:rFonts w:ascii="Arial" w:hAnsi="Arial"/>
        <w:sz w:val="16"/>
        <w:szCs w:val="16"/>
      </w:rPr>
      <w:t>10</w:t>
    </w:r>
    <w:r w:rsidR="0045465C">
      <w:rPr>
        <w:rFonts w:ascii="Arial" w:hAnsi="Arial"/>
        <w:sz w:val="16"/>
        <w:szCs w:val="16"/>
      </w:rPr>
      <w:t>/</w:t>
    </w:r>
    <w:r w:rsidR="004A3FF4">
      <w:rPr>
        <w:rFonts w:ascii="Arial" w:hAnsi="Arial"/>
        <w:sz w:val="16"/>
        <w:szCs w:val="16"/>
      </w:rPr>
      <w:t>2</w:t>
    </w:r>
    <w:r w:rsidR="004C0DBD">
      <w:rPr>
        <w:rFonts w:ascii="Arial" w:hAnsi="Arial"/>
        <w:sz w:val="16"/>
        <w:szCs w:val="16"/>
      </w:rPr>
      <w:t>8</w:t>
    </w:r>
    <w:r w:rsidR="00992B6C">
      <w:rPr>
        <w:rFonts w:ascii="Arial" w:hAnsi="Arial"/>
        <w:sz w:val="16"/>
        <w:szCs w:val="16"/>
      </w:rPr>
      <w:t>/</w:t>
    </w:r>
    <w:r w:rsidR="004A3FF4">
      <w:rPr>
        <w:rFonts w:ascii="Arial" w:hAnsi="Arial"/>
        <w:sz w:val="16"/>
        <w:szCs w:val="16"/>
      </w:rPr>
      <w:t>2020</w:t>
    </w:r>
    <w:r w:rsidRPr="00603349">
      <w:rPr>
        <w:rFonts w:ascii="Arial" w:hAnsi="Arial"/>
        <w:sz w:val="16"/>
        <w:szCs w:val="16"/>
      </w:rPr>
      <w:t>) JY</w:t>
    </w:r>
  </w:p>
  <w:p w14:paraId="2CE0C840" w14:textId="77777777" w:rsidR="002F664B" w:rsidRDefault="002F664B" w:rsidP="00D13532">
    <w:pPr>
      <w:pStyle w:val="Footer"/>
      <w:ind w:right="360"/>
      <w:jc w:val="center"/>
      <w:rPr>
        <w:rFonts w:ascii="Arial" w:hAnsi="Arial"/>
        <w:sz w:val="17"/>
      </w:rPr>
    </w:pPr>
    <w:r w:rsidRPr="00EB6FDF">
      <w:rPr>
        <w:rFonts w:ascii="Arial" w:hAnsi="Arial"/>
        <w:sz w:val="17"/>
      </w:rPr>
      <w:t xml:space="preserve">Page </w:t>
    </w:r>
    <w:r w:rsidRPr="00EB6FDF">
      <w:rPr>
        <w:rFonts w:ascii="Arial" w:hAnsi="Arial"/>
        <w:sz w:val="17"/>
      </w:rPr>
      <w:fldChar w:fldCharType="begin"/>
    </w:r>
    <w:r w:rsidRPr="00EB6FDF">
      <w:rPr>
        <w:rFonts w:ascii="Arial" w:hAnsi="Arial"/>
        <w:sz w:val="17"/>
      </w:rPr>
      <w:instrText xml:space="preserve"> PAGE </w:instrText>
    </w:r>
    <w:r w:rsidRPr="00EB6FDF">
      <w:rPr>
        <w:rFonts w:ascii="Arial" w:hAnsi="Arial"/>
        <w:sz w:val="17"/>
      </w:rPr>
      <w:fldChar w:fldCharType="separate"/>
    </w:r>
    <w:r w:rsidR="00E20681">
      <w:rPr>
        <w:rFonts w:ascii="Arial" w:hAnsi="Arial"/>
        <w:noProof/>
        <w:sz w:val="17"/>
      </w:rPr>
      <w:t>4</w:t>
    </w:r>
    <w:r w:rsidRPr="00EB6FDF">
      <w:rPr>
        <w:rFonts w:ascii="Arial" w:hAnsi="Arial"/>
        <w:sz w:val="17"/>
      </w:rPr>
      <w:fldChar w:fldCharType="end"/>
    </w:r>
    <w:r w:rsidRPr="00EB6FDF">
      <w:rPr>
        <w:rFonts w:ascii="Arial" w:hAnsi="Arial"/>
        <w:sz w:val="17"/>
      </w:rPr>
      <w:t xml:space="preserve"> of </w:t>
    </w:r>
    <w:r w:rsidRPr="00EB6FDF">
      <w:rPr>
        <w:rFonts w:ascii="Arial" w:hAnsi="Arial"/>
        <w:sz w:val="17"/>
      </w:rPr>
      <w:fldChar w:fldCharType="begin"/>
    </w:r>
    <w:r w:rsidRPr="00EB6FDF">
      <w:rPr>
        <w:rFonts w:ascii="Arial" w:hAnsi="Arial"/>
        <w:sz w:val="17"/>
      </w:rPr>
      <w:instrText xml:space="preserve"> NUMPAGES </w:instrText>
    </w:r>
    <w:r w:rsidRPr="00EB6FDF">
      <w:rPr>
        <w:rFonts w:ascii="Arial" w:hAnsi="Arial"/>
        <w:sz w:val="17"/>
      </w:rPr>
      <w:fldChar w:fldCharType="separate"/>
    </w:r>
    <w:r w:rsidR="00E20681">
      <w:rPr>
        <w:rFonts w:ascii="Arial" w:hAnsi="Arial"/>
        <w:noProof/>
        <w:sz w:val="17"/>
      </w:rPr>
      <w:t>20</w:t>
    </w:r>
    <w:r w:rsidRPr="00EB6FDF">
      <w:rPr>
        <w:rFonts w:ascii="Arial" w:hAnsi="Arial"/>
        <w:sz w:val="17"/>
      </w:rPr>
      <w:fldChar w:fldCharType="end"/>
    </w:r>
  </w:p>
  <w:p w14:paraId="466F13C5" w14:textId="77777777" w:rsidR="002F664B" w:rsidRDefault="002F664B" w:rsidP="00D13532">
    <w:pPr>
      <w:pStyle w:val="Footer"/>
      <w:ind w:right="360"/>
      <w:jc w:val="center"/>
      <w:rPr>
        <w:rFonts w:ascii="Arial" w:hAnsi="Arial"/>
        <w:sz w:val="17"/>
      </w:rPr>
    </w:pPr>
  </w:p>
  <w:p w14:paraId="2E564236" w14:textId="77777777" w:rsidR="002F664B" w:rsidRPr="004A7862" w:rsidRDefault="002F664B" w:rsidP="003E2A4D">
    <w:pPr>
      <w:pStyle w:val="Footer"/>
      <w:ind w:right="360"/>
      <w:jc w:val="center"/>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54BE" w14:textId="77777777" w:rsidR="005A3A5D" w:rsidRDefault="005A3A5D">
      <w:r>
        <w:separator/>
      </w:r>
    </w:p>
  </w:footnote>
  <w:footnote w:type="continuationSeparator" w:id="0">
    <w:p w14:paraId="3D1A0823" w14:textId="77777777" w:rsidR="005A3A5D" w:rsidRDefault="005A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644" w14:textId="77777777" w:rsidR="002F664B" w:rsidRPr="00BF537D" w:rsidRDefault="002F664B" w:rsidP="00D13532">
    <w:pPr>
      <w:pStyle w:val="Header"/>
      <w:jc w:val="center"/>
      <w:rPr>
        <w:rFonts w:ascii="Arial" w:hAnsi="Arial"/>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72A7" w14:textId="77777777" w:rsidR="002F664B" w:rsidRPr="00613A76" w:rsidRDefault="002F664B" w:rsidP="004B1928">
    <w:pPr>
      <w:pStyle w:val="Header"/>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52EB"/>
    <w:multiLevelType w:val="multilevel"/>
    <w:tmpl w:val="A23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4647A"/>
    <w:multiLevelType w:val="hybridMultilevel"/>
    <w:tmpl w:val="BC266E12"/>
    <w:lvl w:ilvl="0" w:tplc="9B90945E">
      <w:start w:val="1"/>
      <w:numFmt w:val="bullet"/>
      <w:lvlText w:val=""/>
      <w:lvlJc w:val="left"/>
      <w:pPr>
        <w:tabs>
          <w:tab w:val="num" w:pos="720"/>
        </w:tabs>
        <w:ind w:left="720" w:hanging="360"/>
      </w:pPr>
      <w:rPr>
        <w:rFonts w:ascii="Symbol" w:hAnsi="Symbol" w:hint="default"/>
        <w:sz w:val="20"/>
      </w:rPr>
    </w:lvl>
    <w:lvl w:ilvl="1" w:tplc="7FFA0A3E" w:tentative="1">
      <w:start w:val="1"/>
      <w:numFmt w:val="bullet"/>
      <w:lvlText w:val=""/>
      <w:lvlJc w:val="left"/>
      <w:pPr>
        <w:tabs>
          <w:tab w:val="num" w:pos="1440"/>
        </w:tabs>
        <w:ind w:left="1440" w:hanging="360"/>
      </w:pPr>
      <w:rPr>
        <w:rFonts w:ascii="Symbol" w:hAnsi="Symbol" w:hint="default"/>
        <w:sz w:val="20"/>
      </w:rPr>
    </w:lvl>
    <w:lvl w:ilvl="2" w:tplc="3CDADAC4" w:tentative="1">
      <w:start w:val="1"/>
      <w:numFmt w:val="bullet"/>
      <w:lvlText w:val=""/>
      <w:lvlJc w:val="left"/>
      <w:pPr>
        <w:tabs>
          <w:tab w:val="num" w:pos="2160"/>
        </w:tabs>
        <w:ind w:left="2160" w:hanging="360"/>
      </w:pPr>
      <w:rPr>
        <w:rFonts w:ascii="Symbol" w:hAnsi="Symbol" w:hint="default"/>
        <w:sz w:val="20"/>
      </w:rPr>
    </w:lvl>
    <w:lvl w:ilvl="3" w:tplc="47B41206" w:tentative="1">
      <w:start w:val="1"/>
      <w:numFmt w:val="bullet"/>
      <w:lvlText w:val=""/>
      <w:lvlJc w:val="left"/>
      <w:pPr>
        <w:tabs>
          <w:tab w:val="num" w:pos="2880"/>
        </w:tabs>
        <w:ind w:left="2880" w:hanging="360"/>
      </w:pPr>
      <w:rPr>
        <w:rFonts w:ascii="Symbol" w:hAnsi="Symbol" w:hint="default"/>
        <w:sz w:val="20"/>
      </w:rPr>
    </w:lvl>
    <w:lvl w:ilvl="4" w:tplc="C130C2A6" w:tentative="1">
      <w:start w:val="1"/>
      <w:numFmt w:val="bullet"/>
      <w:lvlText w:val=""/>
      <w:lvlJc w:val="left"/>
      <w:pPr>
        <w:tabs>
          <w:tab w:val="num" w:pos="3600"/>
        </w:tabs>
        <w:ind w:left="3600" w:hanging="360"/>
      </w:pPr>
      <w:rPr>
        <w:rFonts w:ascii="Symbol" w:hAnsi="Symbol" w:hint="default"/>
        <w:sz w:val="20"/>
      </w:rPr>
    </w:lvl>
    <w:lvl w:ilvl="5" w:tplc="DE18E43C" w:tentative="1">
      <w:start w:val="1"/>
      <w:numFmt w:val="bullet"/>
      <w:lvlText w:val=""/>
      <w:lvlJc w:val="left"/>
      <w:pPr>
        <w:tabs>
          <w:tab w:val="num" w:pos="4320"/>
        </w:tabs>
        <w:ind w:left="4320" w:hanging="360"/>
      </w:pPr>
      <w:rPr>
        <w:rFonts w:ascii="Symbol" w:hAnsi="Symbol" w:hint="default"/>
        <w:sz w:val="20"/>
      </w:rPr>
    </w:lvl>
    <w:lvl w:ilvl="6" w:tplc="8916A9E2" w:tentative="1">
      <w:start w:val="1"/>
      <w:numFmt w:val="bullet"/>
      <w:lvlText w:val=""/>
      <w:lvlJc w:val="left"/>
      <w:pPr>
        <w:tabs>
          <w:tab w:val="num" w:pos="5040"/>
        </w:tabs>
        <w:ind w:left="5040" w:hanging="360"/>
      </w:pPr>
      <w:rPr>
        <w:rFonts w:ascii="Symbol" w:hAnsi="Symbol" w:hint="default"/>
        <w:sz w:val="20"/>
      </w:rPr>
    </w:lvl>
    <w:lvl w:ilvl="7" w:tplc="B90C818E" w:tentative="1">
      <w:start w:val="1"/>
      <w:numFmt w:val="bullet"/>
      <w:lvlText w:val=""/>
      <w:lvlJc w:val="left"/>
      <w:pPr>
        <w:tabs>
          <w:tab w:val="num" w:pos="5760"/>
        </w:tabs>
        <w:ind w:left="5760" w:hanging="360"/>
      </w:pPr>
      <w:rPr>
        <w:rFonts w:ascii="Symbol" w:hAnsi="Symbol" w:hint="default"/>
        <w:sz w:val="20"/>
      </w:rPr>
    </w:lvl>
    <w:lvl w:ilvl="8" w:tplc="93406DF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F7687"/>
    <w:multiLevelType w:val="hybridMultilevel"/>
    <w:tmpl w:val="D14CE354"/>
    <w:lvl w:ilvl="0" w:tplc="C82CD960">
      <w:start w:val="1"/>
      <w:numFmt w:val="bullet"/>
      <w:lvlText w:val=""/>
      <w:lvlJc w:val="left"/>
      <w:pPr>
        <w:tabs>
          <w:tab w:val="num" w:pos="720"/>
        </w:tabs>
        <w:ind w:left="720" w:hanging="360"/>
      </w:pPr>
      <w:rPr>
        <w:rFonts w:ascii="Symbol" w:hAnsi="Symbol" w:hint="default"/>
        <w:sz w:val="20"/>
      </w:rPr>
    </w:lvl>
    <w:lvl w:ilvl="1" w:tplc="EAF085C4" w:tentative="1">
      <w:start w:val="1"/>
      <w:numFmt w:val="bullet"/>
      <w:lvlText w:val=""/>
      <w:lvlJc w:val="left"/>
      <w:pPr>
        <w:tabs>
          <w:tab w:val="num" w:pos="1440"/>
        </w:tabs>
        <w:ind w:left="1440" w:hanging="360"/>
      </w:pPr>
      <w:rPr>
        <w:rFonts w:ascii="Symbol" w:hAnsi="Symbol" w:hint="default"/>
        <w:sz w:val="20"/>
      </w:rPr>
    </w:lvl>
    <w:lvl w:ilvl="2" w:tplc="32DEBF7E" w:tentative="1">
      <w:start w:val="1"/>
      <w:numFmt w:val="bullet"/>
      <w:lvlText w:val=""/>
      <w:lvlJc w:val="left"/>
      <w:pPr>
        <w:tabs>
          <w:tab w:val="num" w:pos="2160"/>
        </w:tabs>
        <w:ind w:left="2160" w:hanging="360"/>
      </w:pPr>
      <w:rPr>
        <w:rFonts w:ascii="Symbol" w:hAnsi="Symbol" w:hint="default"/>
        <w:sz w:val="20"/>
      </w:rPr>
    </w:lvl>
    <w:lvl w:ilvl="3" w:tplc="DB500DD6" w:tentative="1">
      <w:start w:val="1"/>
      <w:numFmt w:val="bullet"/>
      <w:lvlText w:val=""/>
      <w:lvlJc w:val="left"/>
      <w:pPr>
        <w:tabs>
          <w:tab w:val="num" w:pos="2880"/>
        </w:tabs>
        <w:ind w:left="2880" w:hanging="360"/>
      </w:pPr>
      <w:rPr>
        <w:rFonts w:ascii="Symbol" w:hAnsi="Symbol" w:hint="default"/>
        <w:sz w:val="20"/>
      </w:rPr>
    </w:lvl>
    <w:lvl w:ilvl="4" w:tplc="4B985488" w:tentative="1">
      <w:start w:val="1"/>
      <w:numFmt w:val="bullet"/>
      <w:lvlText w:val=""/>
      <w:lvlJc w:val="left"/>
      <w:pPr>
        <w:tabs>
          <w:tab w:val="num" w:pos="3600"/>
        </w:tabs>
        <w:ind w:left="3600" w:hanging="360"/>
      </w:pPr>
      <w:rPr>
        <w:rFonts w:ascii="Symbol" w:hAnsi="Symbol" w:hint="default"/>
        <w:sz w:val="20"/>
      </w:rPr>
    </w:lvl>
    <w:lvl w:ilvl="5" w:tplc="7B04B68A" w:tentative="1">
      <w:start w:val="1"/>
      <w:numFmt w:val="bullet"/>
      <w:lvlText w:val=""/>
      <w:lvlJc w:val="left"/>
      <w:pPr>
        <w:tabs>
          <w:tab w:val="num" w:pos="4320"/>
        </w:tabs>
        <w:ind w:left="4320" w:hanging="360"/>
      </w:pPr>
      <w:rPr>
        <w:rFonts w:ascii="Symbol" w:hAnsi="Symbol" w:hint="default"/>
        <w:sz w:val="20"/>
      </w:rPr>
    </w:lvl>
    <w:lvl w:ilvl="6" w:tplc="66C875CC" w:tentative="1">
      <w:start w:val="1"/>
      <w:numFmt w:val="bullet"/>
      <w:lvlText w:val=""/>
      <w:lvlJc w:val="left"/>
      <w:pPr>
        <w:tabs>
          <w:tab w:val="num" w:pos="5040"/>
        </w:tabs>
        <w:ind w:left="5040" w:hanging="360"/>
      </w:pPr>
      <w:rPr>
        <w:rFonts w:ascii="Symbol" w:hAnsi="Symbol" w:hint="default"/>
        <w:sz w:val="20"/>
      </w:rPr>
    </w:lvl>
    <w:lvl w:ilvl="7" w:tplc="84461444" w:tentative="1">
      <w:start w:val="1"/>
      <w:numFmt w:val="bullet"/>
      <w:lvlText w:val=""/>
      <w:lvlJc w:val="left"/>
      <w:pPr>
        <w:tabs>
          <w:tab w:val="num" w:pos="5760"/>
        </w:tabs>
        <w:ind w:left="5760" w:hanging="360"/>
      </w:pPr>
      <w:rPr>
        <w:rFonts w:ascii="Symbol" w:hAnsi="Symbol" w:hint="default"/>
        <w:sz w:val="20"/>
      </w:rPr>
    </w:lvl>
    <w:lvl w:ilvl="8" w:tplc="C8E44E9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219B1"/>
    <w:multiLevelType w:val="hybridMultilevel"/>
    <w:tmpl w:val="F7120A00"/>
    <w:lvl w:ilvl="0" w:tplc="14205A9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28CA"/>
    <w:multiLevelType w:val="hybridMultilevel"/>
    <w:tmpl w:val="A1281690"/>
    <w:lvl w:ilvl="0" w:tplc="02083AA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A603E"/>
    <w:multiLevelType w:val="hybridMultilevel"/>
    <w:tmpl w:val="62582760"/>
    <w:lvl w:ilvl="0" w:tplc="17CE82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ACF"/>
    <w:multiLevelType w:val="hybridMultilevel"/>
    <w:tmpl w:val="6A9E9CC2"/>
    <w:lvl w:ilvl="0" w:tplc="47B2DFDE">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E2D61"/>
    <w:multiLevelType w:val="hybridMultilevel"/>
    <w:tmpl w:val="9C0CFBCC"/>
    <w:lvl w:ilvl="0" w:tplc="43C2D088">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257D4"/>
    <w:multiLevelType w:val="hybridMultilevel"/>
    <w:tmpl w:val="AE382028"/>
    <w:lvl w:ilvl="0" w:tplc="FEFC9C14">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50DC4"/>
    <w:multiLevelType w:val="hybridMultilevel"/>
    <w:tmpl w:val="74C63B4E"/>
    <w:lvl w:ilvl="0" w:tplc="0EBC8D84">
      <w:start w:val="1"/>
      <w:numFmt w:val="bullet"/>
      <w:lvlText w:val=""/>
      <w:lvlJc w:val="left"/>
      <w:pPr>
        <w:tabs>
          <w:tab w:val="num" w:pos="720"/>
        </w:tabs>
        <w:ind w:left="720" w:hanging="360"/>
      </w:pPr>
      <w:rPr>
        <w:rFonts w:ascii="Symbol" w:hAnsi="Symbol" w:hint="default"/>
        <w:sz w:val="20"/>
      </w:rPr>
    </w:lvl>
    <w:lvl w:ilvl="1" w:tplc="700AC2FC" w:tentative="1">
      <w:start w:val="1"/>
      <w:numFmt w:val="bullet"/>
      <w:lvlText w:val=""/>
      <w:lvlJc w:val="left"/>
      <w:pPr>
        <w:tabs>
          <w:tab w:val="num" w:pos="1440"/>
        </w:tabs>
        <w:ind w:left="1440" w:hanging="360"/>
      </w:pPr>
      <w:rPr>
        <w:rFonts w:ascii="Symbol" w:hAnsi="Symbol" w:hint="default"/>
        <w:sz w:val="20"/>
      </w:rPr>
    </w:lvl>
    <w:lvl w:ilvl="2" w:tplc="BED80922" w:tentative="1">
      <w:start w:val="1"/>
      <w:numFmt w:val="bullet"/>
      <w:lvlText w:val=""/>
      <w:lvlJc w:val="left"/>
      <w:pPr>
        <w:tabs>
          <w:tab w:val="num" w:pos="2160"/>
        </w:tabs>
        <w:ind w:left="2160" w:hanging="360"/>
      </w:pPr>
      <w:rPr>
        <w:rFonts w:ascii="Symbol" w:hAnsi="Symbol" w:hint="default"/>
        <w:sz w:val="20"/>
      </w:rPr>
    </w:lvl>
    <w:lvl w:ilvl="3" w:tplc="96F6DE0A" w:tentative="1">
      <w:start w:val="1"/>
      <w:numFmt w:val="bullet"/>
      <w:lvlText w:val=""/>
      <w:lvlJc w:val="left"/>
      <w:pPr>
        <w:tabs>
          <w:tab w:val="num" w:pos="2880"/>
        </w:tabs>
        <w:ind w:left="2880" w:hanging="360"/>
      </w:pPr>
      <w:rPr>
        <w:rFonts w:ascii="Symbol" w:hAnsi="Symbol" w:hint="default"/>
        <w:sz w:val="20"/>
      </w:rPr>
    </w:lvl>
    <w:lvl w:ilvl="4" w:tplc="BEF43832" w:tentative="1">
      <w:start w:val="1"/>
      <w:numFmt w:val="bullet"/>
      <w:lvlText w:val=""/>
      <w:lvlJc w:val="left"/>
      <w:pPr>
        <w:tabs>
          <w:tab w:val="num" w:pos="3600"/>
        </w:tabs>
        <w:ind w:left="3600" w:hanging="360"/>
      </w:pPr>
      <w:rPr>
        <w:rFonts w:ascii="Symbol" w:hAnsi="Symbol" w:hint="default"/>
        <w:sz w:val="20"/>
      </w:rPr>
    </w:lvl>
    <w:lvl w:ilvl="5" w:tplc="66D6B4A4" w:tentative="1">
      <w:start w:val="1"/>
      <w:numFmt w:val="bullet"/>
      <w:lvlText w:val=""/>
      <w:lvlJc w:val="left"/>
      <w:pPr>
        <w:tabs>
          <w:tab w:val="num" w:pos="4320"/>
        </w:tabs>
        <w:ind w:left="4320" w:hanging="360"/>
      </w:pPr>
      <w:rPr>
        <w:rFonts w:ascii="Symbol" w:hAnsi="Symbol" w:hint="default"/>
        <w:sz w:val="20"/>
      </w:rPr>
    </w:lvl>
    <w:lvl w:ilvl="6" w:tplc="AB9C19B8" w:tentative="1">
      <w:start w:val="1"/>
      <w:numFmt w:val="bullet"/>
      <w:lvlText w:val=""/>
      <w:lvlJc w:val="left"/>
      <w:pPr>
        <w:tabs>
          <w:tab w:val="num" w:pos="5040"/>
        </w:tabs>
        <w:ind w:left="5040" w:hanging="360"/>
      </w:pPr>
      <w:rPr>
        <w:rFonts w:ascii="Symbol" w:hAnsi="Symbol" w:hint="default"/>
        <w:sz w:val="20"/>
      </w:rPr>
    </w:lvl>
    <w:lvl w:ilvl="7" w:tplc="FE3CFE7C" w:tentative="1">
      <w:start w:val="1"/>
      <w:numFmt w:val="bullet"/>
      <w:lvlText w:val=""/>
      <w:lvlJc w:val="left"/>
      <w:pPr>
        <w:tabs>
          <w:tab w:val="num" w:pos="5760"/>
        </w:tabs>
        <w:ind w:left="5760" w:hanging="360"/>
      </w:pPr>
      <w:rPr>
        <w:rFonts w:ascii="Symbol" w:hAnsi="Symbol" w:hint="default"/>
        <w:sz w:val="20"/>
      </w:rPr>
    </w:lvl>
    <w:lvl w:ilvl="8" w:tplc="6E7AB93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DB3BA9"/>
    <w:multiLevelType w:val="hybridMultilevel"/>
    <w:tmpl w:val="EBAA8CA0"/>
    <w:lvl w:ilvl="0" w:tplc="0360B23E">
      <w:start w:val="1"/>
      <w:numFmt w:val="bullet"/>
      <w:lvlText w:val=""/>
      <w:lvlJc w:val="left"/>
      <w:pPr>
        <w:tabs>
          <w:tab w:val="num" w:pos="720"/>
        </w:tabs>
        <w:ind w:left="720" w:hanging="360"/>
      </w:pPr>
      <w:rPr>
        <w:rFonts w:ascii="Symbol" w:hAnsi="Symbol" w:hint="default"/>
        <w:sz w:val="20"/>
      </w:rPr>
    </w:lvl>
    <w:lvl w:ilvl="1" w:tplc="97181400" w:tentative="1">
      <w:start w:val="1"/>
      <w:numFmt w:val="bullet"/>
      <w:lvlText w:val=""/>
      <w:lvlJc w:val="left"/>
      <w:pPr>
        <w:tabs>
          <w:tab w:val="num" w:pos="1440"/>
        </w:tabs>
        <w:ind w:left="1440" w:hanging="360"/>
      </w:pPr>
      <w:rPr>
        <w:rFonts w:ascii="Symbol" w:hAnsi="Symbol" w:hint="default"/>
        <w:sz w:val="20"/>
      </w:rPr>
    </w:lvl>
    <w:lvl w:ilvl="2" w:tplc="C486D032" w:tentative="1">
      <w:start w:val="1"/>
      <w:numFmt w:val="bullet"/>
      <w:lvlText w:val=""/>
      <w:lvlJc w:val="left"/>
      <w:pPr>
        <w:tabs>
          <w:tab w:val="num" w:pos="2160"/>
        </w:tabs>
        <w:ind w:left="2160" w:hanging="360"/>
      </w:pPr>
      <w:rPr>
        <w:rFonts w:ascii="Symbol" w:hAnsi="Symbol" w:hint="default"/>
        <w:sz w:val="20"/>
      </w:rPr>
    </w:lvl>
    <w:lvl w:ilvl="3" w:tplc="A052DEC6" w:tentative="1">
      <w:start w:val="1"/>
      <w:numFmt w:val="bullet"/>
      <w:lvlText w:val=""/>
      <w:lvlJc w:val="left"/>
      <w:pPr>
        <w:tabs>
          <w:tab w:val="num" w:pos="2880"/>
        </w:tabs>
        <w:ind w:left="2880" w:hanging="360"/>
      </w:pPr>
      <w:rPr>
        <w:rFonts w:ascii="Symbol" w:hAnsi="Symbol" w:hint="default"/>
        <w:sz w:val="20"/>
      </w:rPr>
    </w:lvl>
    <w:lvl w:ilvl="4" w:tplc="11C4F092" w:tentative="1">
      <w:start w:val="1"/>
      <w:numFmt w:val="bullet"/>
      <w:lvlText w:val=""/>
      <w:lvlJc w:val="left"/>
      <w:pPr>
        <w:tabs>
          <w:tab w:val="num" w:pos="3600"/>
        </w:tabs>
        <w:ind w:left="3600" w:hanging="360"/>
      </w:pPr>
      <w:rPr>
        <w:rFonts w:ascii="Symbol" w:hAnsi="Symbol" w:hint="default"/>
        <w:sz w:val="20"/>
      </w:rPr>
    </w:lvl>
    <w:lvl w:ilvl="5" w:tplc="95C4EFD2" w:tentative="1">
      <w:start w:val="1"/>
      <w:numFmt w:val="bullet"/>
      <w:lvlText w:val=""/>
      <w:lvlJc w:val="left"/>
      <w:pPr>
        <w:tabs>
          <w:tab w:val="num" w:pos="4320"/>
        </w:tabs>
        <w:ind w:left="4320" w:hanging="360"/>
      </w:pPr>
      <w:rPr>
        <w:rFonts w:ascii="Symbol" w:hAnsi="Symbol" w:hint="default"/>
        <w:sz w:val="20"/>
      </w:rPr>
    </w:lvl>
    <w:lvl w:ilvl="6" w:tplc="09B848E8" w:tentative="1">
      <w:start w:val="1"/>
      <w:numFmt w:val="bullet"/>
      <w:lvlText w:val=""/>
      <w:lvlJc w:val="left"/>
      <w:pPr>
        <w:tabs>
          <w:tab w:val="num" w:pos="5040"/>
        </w:tabs>
        <w:ind w:left="5040" w:hanging="360"/>
      </w:pPr>
      <w:rPr>
        <w:rFonts w:ascii="Symbol" w:hAnsi="Symbol" w:hint="default"/>
        <w:sz w:val="20"/>
      </w:rPr>
    </w:lvl>
    <w:lvl w:ilvl="7" w:tplc="38EC13AA" w:tentative="1">
      <w:start w:val="1"/>
      <w:numFmt w:val="bullet"/>
      <w:lvlText w:val=""/>
      <w:lvlJc w:val="left"/>
      <w:pPr>
        <w:tabs>
          <w:tab w:val="num" w:pos="5760"/>
        </w:tabs>
        <w:ind w:left="5760" w:hanging="360"/>
      </w:pPr>
      <w:rPr>
        <w:rFonts w:ascii="Symbol" w:hAnsi="Symbol" w:hint="default"/>
        <w:sz w:val="20"/>
      </w:rPr>
    </w:lvl>
    <w:lvl w:ilvl="8" w:tplc="B15A577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021676"/>
    <w:multiLevelType w:val="hybridMultilevel"/>
    <w:tmpl w:val="E1B80844"/>
    <w:lvl w:ilvl="0" w:tplc="77BE2430">
      <w:start w:val="1"/>
      <w:numFmt w:val="bullet"/>
      <w:lvlText w:val=""/>
      <w:lvlJc w:val="left"/>
      <w:pPr>
        <w:tabs>
          <w:tab w:val="num" w:pos="720"/>
        </w:tabs>
        <w:ind w:left="720" w:hanging="360"/>
      </w:pPr>
      <w:rPr>
        <w:rFonts w:ascii="Symbol" w:hAnsi="Symbol" w:hint="default"/>
        <w:sz w:val="20"/>
      </w:rPr>
    </w:lvl>
    <w:lvl w:ilvl="1" w:tplc="A3CA2E02" w:tentative="1">
      <w:start w:val="1"/>
      <w:numFmt w:val="bullet"/>
      <w:lvlText w:val=""/>
      <w:lvlJc w:val="left"/>
      <w:pPr>
        <w:tabs>
          <w:tab w:val="num" w:pos="1440"/>
        </w:tabs>
        <w:ind w:left="1440" w:hanging="360"/>
      </w:pPr>
      <w:rPr>
        <w:rFonts w:ascii="Symbol" w:hAnsi="Symbol" w:hint="default"/>
        <w:sz w:val="20"/>
      </w:rPr>
    </w:lvl>
    <w:lvl w:ilvl="2" w:tplc="694043CA" w:tentative="1">
      <w:start w:val="1"/>
      <w:numFmt w:val="bullet"/>
      <w:lvlText w:val=""/>
      <w:lvlJc w:val="left"/>
      <w:pPr>
        <w:tabs>
          <w:tab w:val="num" w:pos="2160"/>
        </w:tabs>
        <w:ind w:left="2160" w:hanging="360"/>
      </w:pPr>
      <w:rPr>
        <w:rFonts w:ascii="Symbol" w:hAnsi="Symbol" w:hint="default"/>
        <w:sz w:val="20"/>
      </w:rPr>
    </w:lvl>
    <w:lvl w:ilvl="3" w:tplc="1A5C8276" w:tentative="1">
      <w:start w:val="1"/>
      <w:numFmt w:val="bullet"/>
      <w:lvlText w:val=""/>
      <w:lvlJc w:val="left"/>
      <w:pPr>
        <w:tabs>
          <w:tab w:val="num" w:pos="2880"/>
        </w:tabs>
        <w:ind w:left="2880" w:hanging="360"/>
      </w:pPr>
      <w:rPr>
        <w:rFonts w:ascii="Symbol" w:hAnsi="Symbol" w:hint="default"/>
        <w:sz w:val="20"/>
      </w:rPr>
    </w:lvl>
    <w:lvl w:ilvl="4" w:tplc="54A842FA" w:tentative="1">
      <w:start w:val="1"/>
      <w:numFmt w:val="bullet"/>
      <w:lvlText w:val=""/>
      <w:lvlJc w:val="left"/>
      <w:pPr>
        <w:tabs>
          <w:tab w:val="num" w:pos="3600"/>
        </w:tabs>
        <w:ind w:left="3600" w:hanging="360"/>
      </w:pPr>
      <w:rPr>
        <w:rFonts w:ascii="Symbol" w:hAnsi="Symbol" w:hint="default"/>
        <w:sz w:val="20"/>
      </w:rPr>
    </w:lvl>
    <w:lvl w:ilvl="5" w:tplc="EA92A276" w:tentative="1">
      <w:start w:val="1"/>
      <w:numFmt w:val="bullet"/>
      <w:lvlText w:val=""/>
      <w:lvlJc w:val="left"/>
      <w:pPr>
        <w:tabs>
          <w:tab w:val="num" w:pos="4320"/>
        </w:tabs>
        <w:ind w:left="4320" w:hanging="360"/>
      </w:pPr>
      <w:rPr>
        <w:rFonts w:ascii="Symbol" w:hAnsi="Symbol" w:hint="default"/>
        <w:sz w:val="20"/>
      </w:rPr>
    </w:lvl>
    <w:lvl w:ilvl="6" w:tplc="1F44ED18" w:tentative="1">
      <w:start w:val="1"/>
      <w:numFmt w:val="bullet"/>
      <w:lvlText w:val=""/>
      <w:lvlJc w:val="left"/>
      <w:pPr>
        <w:tabs>
          <w:tab w:val="num" w:pos="5040"/>
        </w:tabs>
        <w:ind w:left="5040" w:hanging="360"/>
      </w:pPr>
      <w:rPr>
        <w:rFonts w:ascii="Symbol" w:hAnsi="Symbol" w:hint="default"/>
        <w:sz w:val="20"/>
      </w:rPr>
    </w:lvl>
    <w:lvl w:ilvl="7" w:tplc="463E3112" w:tentative="1">
      <w:start w:val="1"/>
      <w:numFmt w:val="bullet"/>
      <w:lvlText w:val=""/>
      <w:lvlJc w:val="left"/>
      <w:pPr>
        <w:tabs>
          <w:tab w:val="num" w:pos="5760"/>
        </w:tabs>
        <w:ind w:left="5760" w:hanging="360"/>
      </w:pPr>
      <w:rPr>
        <w:rFonts w:ascii="Symbol" w:hAnsi="Symbol" w:hint="default"/>
        <w:sz w:val="20"/>
      </w:rPr>
    </w:lvl>
    <w:lvl w:ilvl="8" w:tplc="C7F826B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832E05"/>
    <w:multiLevelType w:val="hybridMultilevel"/>
    <w:tmpl w:val="6DCECF14"/>
    <w:lvl w:ilvl="0" w:tplc="BFC464EE">
      <w:start w:val="1"/>
      <w:numFmt w:val="bullet"/>
      <w:lvlText w:val=""/>
      <w:lvlJc w:val="left"/>
      <w:pPr>
        <w:tabs>
          <w:tab w:val="num" w:pos="720"/>
        </w:tabs>
        <w:ind w:left="720" w:hanging="360"/>
      </w:pPr>
      <w:rPr>
        <w:rFonts w:ascii="Symbol" w:hAnsi="Symbol" w:hint="default"/>
        <w:sz w:val="20"/>
      </w:rPr>
    </w:lvl>
    <w:lvl w:ilvl="1" w:tplc="80ACC288" w:tentative="1">
      <w:start w:val="1"/>
      <w:numFmt w:val="bullet"/>
      <w:lvlText w:val=""/>
      <w:lvlJc w:val="left"/>
      <w:pPr>
        <w:tabs>
          <w:tab w:val="num" w:pos="1440"/>
        </w:tabs>
        <w:ind w:left="1440" w:hanging="360"/>
      </w:pPr>
      <w:rPr>
        <w:rFonts w:ascii="Symbol" w:hAnsi="Symbol" w:hint="default"/>
        <w:sz w:val="20"/>
      </w:rPr>
    </w:lvl>
    <w:lvl w:ilvl="2" w:tplc="72C8C5E8" w:tentative="1">
      <w:start w:val="1"/>
      <w:numFmt w:val="bullet"/>
      <w:lvlText w:val=""/>
      <w:lvlJc w:val="left"/>
      <w:pPr>
        <w:tabs>
          <w:tab w:val="num" w:pos="2160"/>
        </w:tabs>
        <w:ind w:left="2160" w:hanging="360"/>
      </w:pPr>
      <w:rPr>
        <w:rFonts w:ascii="Symbol" w:hAnsi="Symbol" w:hint="default"/>
        <w:sz w:val="20"/>
      </w:rPr>
    </w:lvl>
    <w:lvl w:ilvl="3" w:tplc="CCEE6500" w:tentative="1">
      <w:start w:val="1"/>
      <w:numFmt w:val="bullet"/>
      <w:lvlText w:val=""/>
      <w:lvlJc w:val="left"/>
      <w:pPr>
        <w:tabs>
          <w:tab w:val="num" w:pos="2880"/>
        </w:tabs>
        <w:ind w:left="2880" w:hanging="360"/>
      </w:pPr>
      <w:rPr>
        <w:rFonts w:ascii="Symbol" w:hAnsi="Symbol" w:hint="default"/>
        <w:sz w:val="20"/>
      </w:rPr>
    </w:lvl>
    <w:lvl w:ilvl="4" w:tplc="105CD59A" w:tentative="1">
      <w:start w:val="1"/>
      <w:numFmt w:val="bullet"/>
      <w:lvlText w:val=""/>
      <w:lvlJc w:val="left"/>
      <w:pPr>
        <w:tabs>
          <w:tab w:val="num" w:pos="3600"/>
        </w:tabs>
        <w:ind w:left="3600" w:hanging="360"/>
      </w:pPr>
      <w:rPr>
        <w:rFonts w:ascii="Symbol" w:hAnsi="Symbol" w:hint="default"/>
        <w:sz w:val="20"/>
      </w:rPr>
    </w:lvl>
    <w:lvl w:ilvl="5" w:tplc="275070CE" w:tentative="1">
      <w:start w:val="1"/>
      <w:numFmt w:val="bullet"/>
      <w:lvlText w:val=""/>
      <w:lvlJc w:val="left"/>
      <w:pPr>
        <w:tabs>
          <w:tab w:val="num" w:pos="4320"/>
        </w:tabs>
        <w:ind w:left="4320" w:hanging="360"/>
      </w:pPr>
      <w:rPr>
        <w:rFonts w:ascii="Symbol" w:hAnsi="Symbol" w:hint="default"/>
        <w:sz w:val="20"/>
      </w:rPr>
    </w:lvl>
    <w:lvl w:ilvl="6" w:tplc="2F5678A2" w:tentative="1">
      <w:start w:val="1"/>
      <w:numFmt w:val="bullet"/>
      <w:lvlText w:val=""/>
      <w:lvlJc w:val="left"/>
      <w:pPr>
        <w:tabs>
          <w:tab w:val="num" w:pos="5040"/>
        </w:tabs>
        <w:ind w:left="5040" w:hanging="360"/>
      </w:pPr>
      <w:rPr>
        <w:rFonts w:ascii="Symbol" w:hAnsi="Symbol" w:hint="default"/>
        <w:sz w:val="20"/>
      </w:rPr>
    </w:lvl>
    <w:lvl w:ilvl="7" w:tplc="705AACA2" w:tentative="1">
      <w:start w:val="1"/>
      <w:numFmt w:val="bullet"/>
      <w:lvlText w:val=""/>
      <w:lvlJc w:val="left"/>
      <w:pPr>
        <w:tabs>
          <w:tab w:val="num" w:pos="5760"/>
        </w:tabs>
        <w:ind w:left="5760" w:hanging="360"/>
      </w:pPr>
      <w:rPr>
        <w:rFonts w:ascii="Symbol" w:hAnsi="Symbol" w:hint="default"/>
        <w:sz w:val="20"/>
      </w:rPr>
    </w:lvl>
    <w:lvl w:ilvl="8" w:tplc="3E94433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066788"/>
    <w:multiLevelType w:val="hybridMultilevel"/>
    <w:tmpl w:val="A920C09E"/>
    <w:lvl w:ilvl="0" w:tplc="28662962">
      <w:start w:val="1"/>
      <w:numFmt w:val="bullet"/>
      <w:lvlText w:val=""/>
      <w:lvlJc w:val="left"/>
      <w:pPr>
        <w:tabs>
          <w:tab w:val="num" w:pos="720"/>
        </w:tabs>
        <w:ind w:left="720" w:hanging="360"/>
      </w:pPr>
      <w:rPr>
        <w:rFonts w:ascii="Symbol" w:hAnsi="Symbol" w:hint="default"/>
        <w:color w:val="auto"/>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F5539"/>
    <w:multiLevelType w:val="hybridMultilevel"/>
    <w:tmpl w:val="A26CA174"/>
    <w:lvl w:ilvl="0" w:tplc="73608DA0">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92B80"/>
    <w:multiLevelType w:val="hybridMultilevel"/>
    <w:tmpl w:val="239C9472"/>
    <w:lvl w:ilvl="0" w:tplc="3D4C0440">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3C7399"/>
    <w:multiLevelType w:val="hybridMultilevel"/>
    <w:tmpl w:val="027A5928"/>
    <w:lvl w:ilvl="0" w:tplc="FC68E654">
      <w:start w:val="1"/>
      <w:numFmt w:val="bullet"/>
      <w:lvlText w:val=""/>
      <w:lvlJc w:val="left"/>
      <w:pPr>
        <w:tabs>
          <w:tab w:val="num" w:pos="720"/>
        </w:tabs>
        <w:ind w:left="720" w:hanging="360"/>
      </w:pPr>
      <w:rPr>
        <w:rFonts w:ascii="Symbol" w:hAnsi="Symbol" w:hint="default"/>
        <w:sz w:val="20"/>
      </w:rPr>
    </w:lvl>
    <w:lvl w:ilvl="1" w:tplc="EB606DAA" w:tentative="1">
      <w:start w:val="1"/>
      <w:numFmt w:val="bullet"/>
      <w:lvlText w:val=""/>
      <w:lvlJc w:val="left"/>
      <w:pPr>
        <w:tabs>
          <w:tab w:val="num" w:pos="1440"/>
        </w:tabs>
        <w:ind w:left="1440" w:hanging="360"/>
      </w:pPr>
      <w:rPr>
        <w:rFonts w:ascii="Symbol" w:hAnsi="Symbol" w:hint="default"/>
        <w:sz w:val="20"/>
      </w:rPr>
    </w:lvl>
    <w:lvl w:ilvl="2" w:tplc="824647E8" w:tentative="1">
      <w:start w:val="1"/>
      <w:numFmt w:val="bullet"/>
      <w:lvlText w:val=""/>
      <w:lvlJc w:val="left"/>
      <w:pPr>
        <w:tabs>
          <w:tab w:val="num" w:pos="2160"/>
        </w:tabs>
        <w:ind w:left="2160" w:hanging="360"/>
      </w:pPr>
      <w:rPr>
        <w:rFonts w:ascii="Symbol" w:hAnsi="Symbol" w:hint="default"/>
        <w:sz w:val="20"/>
      </w:rPr>
    </w:lvl>
    <w:lvl w:ilvl="3" w:tplc="1158DD1C" w:tentative="1">
      <w:start w:val="1"/>
      <w:numFmt w:val="bullet"/>
      <w:lvlText w:val=""/>
      <w:lvlJc w:val="left"/>
      <w:pPr>
        <w:tabs>
          <w:tab w:val="num" w:pos="2880"/>
        </w:tabs>
        <w:ind w:left="2880" w:hanging="360"/>
      </w:pPr>
      <w:rPr>
        <w:rFonts w:ascii="Symbol" w:hAnsi="Symbol" w:hint="default"/>
        <w:sz w:val="20"/>
      </w:rPr>
    </w:lvl>
    <w:lvl w:ilvl="4" w:tplc="2B9EBA58" w:tentative="1">
      <w:start w:val="1"/>
      <w:numFmt w:val="bullet"/>
      <w:lvlText w:val=""/>
      <w:lvlJc w:val="left"/>
      <w:pPr>
        <w:tabs>
          <w:tab w:val="num" w:pos="3600"/>
        </w:tabs>
        <w:ind w:left="3600" w:hanging="360"/>
      </w:pPr>
      <w:rPr>
        <w:rFonts w:ascii="Symbol" w:hAnsi="Symbol" w:hint="default"/>
        <w:sz w:val="20"/>
      </w:rPr>
    </w:lvl>
    <w:lvl w:ilvl="5" w:tplc="6CB037AE" w:tentative="1">
      <w:start w:val="1"/>
      <w:numFmt w:val="bullet"/>
      <w:lvlText w:val=""/>
      <w:lvlJc w:val="left"/>
      <w:pPr>
        <w:tabs>
          <w:tab w:val="num" w:pos="4320"/>
        </w:tabs>
        <w:ind w:left="4320" w:hanging="360"/>
      </w:pPr>
      <w:rPr>
        <w:rFonts w:ascii="Symbol" w:hAnsi="Symbol" w:hint="default"/>
        <w:sz w:val="20"/>
      </w:rPr>
    </w:lvl>
    <w:lvl w:ilvl="6" w:tplc="7F541C96" w:tentative="1">
      <w:start w:val="1"/>
      <w:numFmt w:val="bullet"/>
      <w:lvlText w:val=""/>
      <w:lvlJc w:val="left"/>
      <w:pPr>
        <w:tabs>
          <w:tab w:val="num" w:pos="5040"/>
        </w:tabs>
        <w:ind w:left="5040" w:hanging="360"/>
      </w:pPr>
      <w:rPr>
        <w:rFonts w:ascii="Symbol" w:hAnsi="Symbol" w:hint="default"/>
        <w:sz w:val="20"/>
      </w:rPr>
    </w:lvl>
    <w:lvl w:ilvl="7" w:tplc="07602974" w:tentative="1">
      <w:start w:val="1"/>
      <w:numFmt w:val="bullet"/>
      <w:lvlText w:val=""/>
      <w:lvlJc w:val="left"/>
      <w:pPr>
        <w:tabs>
          <w:tab w:val="num" w:pos="5760"/>
        </w:tabs>
        <w:ind w:left="5760" w:hanging="360"/>
      </w:pPr>
      <w:rPr>
        <w:rFonts w:ascii="Symbol" w:hAnsi="Symbol" w:hint="default"/>
        <w:sz w:val="20"/>
      </w:rPr>
    </w:lvl>
    <w:lvl w:ilvl="8" w:tplc="BBB4811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B64428"/>
    <w:multiLevelType w:val="hybridMultilevel"/>
    <w:tmpl w:val="F02C53CC"/>
    <w:lvl w:ilvl="0" w:tplc="25BC1F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874D5"/>
    <w:multiLevelType w:val="hybridMultilevel"/>
    <w:tmpl w:val="2188D254"/>
    <w:lvl w:ilvl="0" w:tplc="6A6651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E4B38"/>
    <w:multiLevelType w:val="hybridMultilevel"/>
    <w:tmpl w:val="B106E1CA"/>
    <w:lvl w:ilvl="0" w:tplc="4E047AC0">
      <w:start w:val="1"/>
      <w:numFmt w:val="bullet"/>
      <w:lvlText w:val=""/>
      <w:lvlJc w:val="left"/>
      <w:pPr>
        <w:tabs>
          <w:tab w:val="num" w:pos="720"/>
        </w:tabs>
        <w:ind w:left="720" w:hanging="360"/>
      </w:pPr>
      <w:rPr>
        <w:rFonts w:ascii="Symbol" w:hAnsi="Symbol" w:hint="default"/>
        <w:sz w:val="20"/>
      </w:rPr>
    </w:lvl>
    <w:lvl w:ilvl="1" w:tplc="A344FAD0" w:tentative="1">
      <w:start w:val="1"/>
      <w:numFmt w:val="bullet"/>
      <w:lvlText w:val=""/>
      <w:lvlJc w:val="left"/>
      <w:pPr>
        <w:tabs>
          <w:tab w:val="num" w:pos="1440"/>
        </w:tabs>
        <w:ind w:left="1440" w:hanging="360"/>
      </w:pPr>
      <w:rPr>
        <w:rFonts w:ascii="Symbol" w:hAnsi="Symbol" w:hint="default"/>
        <w:sz w:val="20"/>
      </w:rPr>
    </w:lvl>
    <w:lvl w:ilvl="2" w:tplc="9A5C6A9C" w:tentative="1">
      <w:start w:val="1"/>
      <w:numFmt w:val="bullet"/>
      <w:lvlText w:val=""/>
      <w:lvlJc w:val="left"/>
      <w:pPr>
        <w:tabs>
          <w:tab w:val="num" w:pos="2160"/>
        </w:tabs>
        <w:ind w:left="2160" w:hanging="360"/>
      </w:pPr>
      <w:rPr>
        <w:rFonts w:ascii="Symbol" w:hAnsi="Symbol" w:hint="default"/>
        <w:sz w:val="20"/>
      </w:rPr>
    </w:lvl>
    <w:lvl w:ilvl="3" w:tplc="4364AC28" w:tentative="1">
      <w:start w:val="1"/>
      <w:numFmt w:val="bullet"/>
      <w:lvlText w:val=""/>
      <w:lvlJc w:val="left"/>
      <w:pPr>
        <w:tabs>
          <w:tab w:val="num" w:pos="2880"/>
        </w:tabs>
        <w:ind w:left="2880" w:hanging="360"/>
      </w:pPr>
      <w:rPr>
        <w:rFonts w:ascii="Symbol" w:hAnsi="Symbol" w:hint="default"/>
        <w:sz w:val="20"/>
      </w:rPr>
    </w:lvl>
    <w:lvl w:ilvl="4" w:tplc="09067A3C" w:tentative="1">
      <w:start w:val="1"/>
      <w:numFmt w:val="bullet"/>
      <w:lvlText w:val=""/>
      <w:lvlJc w:val="left"/>
      <w:pPr>
        <w:tabs>
          <w:tab w:val="num" w:pos="3600"/>
        </w:tabs>
        <w:ind w:left="3600" w:hanging="360"/>
      </w:pPr>
      <w:rPr>
        <w:rFonts w:ascii="Symbol" w:hAnsi="Symbol" w:hint="default"/>
        <w:sz w:val="20"/>
      </w:rPr>
    </w:lvl>
    <w:lvl w:ilvl="5" w:tplc="AD7042C0" w:tentative="1">
      <w:start w:val="1"/>
      <w:numFmt w:val="bullet"/>
      <w:lvlText w:val=""/>
      <w:lvlJc w:val="left"/>
      <w:pPr>
        <w:tabs>
          <w:tab w:val="num" w:pos="4320"/>
        </w:tabs>
        <w:ind w:left="4320" w:hanging="360"/>
      </w:pPr>
      <w:rPr>
        <w:rFonts w:ascii="Symbol" w:hAnsi="Symbol" w:hint="default"/>
        <w:sz w:val="20"/>
      </w:rPr>
    </w:lvl>
    <w:lvl w:ilvl="6" w:tplc="47E44BCC" w:tentative="1">
      <w:start w:val="1"/>
      <w:numFmt w:val="bullet"/>
      <w:lvlText w:val=""/>
      <w:lvlJc w:val="left"/>
      <w:pPr>
        <w:tabs>
          <w:tab w:val="num" w:pos="5040"/>
        </w:tabs>
        <w:ind w:left="5040" w:hanging="360"/>
      </w:pPr>
      <w:rPr>
        <w:rFonts w:ascii="Symbol" w:hAnsi="Symbol" w:hint="default"/>
        <w:sz w:val="20"/>
      </w:rPr>
    </w:lvl>
    <w:lvl w:ilvl="7" w:tplc="5B2614CE" w:tentative="1">
      <w:start w:val="1"/>
      <w:numFmt w:val="bullet"/>
      <w:lvlText w:val=""/>
      <w:lvlJc w:val="left"/>
      <w:pPr>
        <w:tabs>
          <w:tab w:val="num" w:pos="5760"/>
        </w:tabs>
        <w:ind w:left="5760" w:hanging="360"/>
      </w:pPr>
      <w:rPr>
        <w:rFonts w:ascii="Symbol" w:hAnsi="Symbol" w:hint="default"/>
        <w:sz w:val="20"/>
      </w:rPr>
    </w:lvl>
    <w:lvl w:ilvl="8" w:tplc="7D1C2AA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4C3EB5"/>
    <w:multiLevelType w:val="hybridMultilevel"/>
    <w:tmpl w:val="C03AF582"/>
    <w:lvl w:ilvl="0" w:tplc="8DE2B4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C5251"/>
    <w:multiLevelType w:val="hybridMultilevel"/>
    <w:tmpl w:val="5E8C97A0"/>
    <w:lvl w:ilvl="0" w:tplc="3D7E7D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F03D88"/>
    <w:multiLevelType w:val="hybridMultilevel"/>
    <w:tmpl w:val="6FC093BA"/>
    <w:lvl w:ilvl="0" w:tplc="AC001F4C">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314112"/>
    <w:multiLevelType w:val="hybridMultilevel"/>
    <w:tmpl w:val="FD449EC6"/>
    <w:lvl w:ilvl="0" w:tplc="84203E7A">
      <w:start w:val="1"/>
      <w:numFmt w:val="bullet"/>
      <w:lvlText w:val=""/>
      <w:lvlJc w:val="left"/>
      <w:pPr>
        <w:tabs>
          <w:tab w:val="num" w:pos="720"/>
        </w:tabs>
        <w:ind w:left="720" w:hanging="360"/>
      </w:pPr>
      <w:rPr>
        <w:rFonts w:ascii="Symbol" w:hAnsi="Symbol" w:hint="default"/>
        <w:sz w:val="20"/>
      </w:rPr>
    </w:lvl>
    <w:lvl w:ilvl="1" w:tplc="32F41E98" w:tentative="1">
      <w:start w:val="1"/>
      <w:numFmt w:val="bullet"/>
      <w:lvlText w:val=""/>
      <w:lvlJc w:val="left"/>
      <w:pPr>
        <w:tabs>
          <w:tab w:val="num" w:pos="1440"/>
        </w:tabs>
        <w:ind w:left="1440" w:hanging="360"/>
      </w:pPr>
      <w:rPr>
        <w:rFonts w:ascii="Symbol" w:hAnsi="Symbol" w:hint="default"/>
        <w:sz w:val="20"/>
      </w:rPr>
    </w:lvl>
    <w:lvl w:ilvl="2" w:tplc="175A4D26" w:tentative="1">
      <w:start w:val="1"/>
      <w:numFmt w:val="bullet"/>
      <w:lvlText w:val=""/>
      <w:lvlJc w:val="left"/>
      <w:pPr>
        <w:tabs>
          <w:tab w:val="num" w:pos="2160"/>
        </w:tabs>
        <w:ind w:left="2160" w:hanging="360"/>
      </w:pPr>
      <w:rPr>
        <w:rFonts w:ascii="Symbol" w:hAnsi="Symbol" w:hint="default"/>
        <w:sz w:val="20"/>
      </w:rPr>
    </w:lvl>
    <w:lvl w:ilvl="3" w:tplc="288CFE66" w:tentative="1">
      <w:start w:val="1"/>
      <w:numFmt w:val="bullet"/>
      <w:lvlText w:val=""/>
      <w:lvlJc w:val="left"/>
      <w:pPr>
        <w:tabs>
          <w:tab w:val="num" w:pos="2880"/>
        </w:tabs>
        <w:ind w:left="2880" w:hanging="360"/>
      </w:pPr>
      <w:rPr>
        <w:rFonts w:ascii="Symbol" w:hAnsi="Symbol" w:hint="default"/>
        <w:sz w:val="20"/>
      </w:rPr>
    </w:lvl>
    <w:lvl w:ilvl="4" w:tplc="28CA27F0" w:tentative="1">
      <w:start w:val="1"/>
      <w:numFmt w:val="bullet"/>
      <w:lvlText w:val=""/>
      <w:lvlJc w:val="left"/>
      <w:pPr>
        <w:tabs>
          <w:tab w:val="num" w:pos="3600"/>
        </w:tabs>
        <w:ind w:left="3600" w:hanging="360"/>
      </w:pPr>
      <w:rPr>
        <w:rFonts w:ascii="Symbol" w:hAnsi="Symbol" w:hint="default"/>
        <w:sz w:val="20"/>
      </w:rPr>
    </w:lvl>
    <w:lvl w:ilvl="5" w:tplc="8272B8F0" w:tentative="1">
      <w:start w:val="1"/>
      <w:numFmt w:val="bullet"/>
      <w:lvlText w:val=""/>
      <w:lvlJc w:val="left"/>
      <w:pPr>
        <w:tabs>
          <w:tab w:val="num" w:pos="4320"/>
        </w:tabs>
        <w:ind w:left="4320" w:hanging="360"/>
      </w:pPr>
      <w:rPr>
        <w:rFonts w:ascii="Symbol" w:hAnsi="Symbol" w:hint="default"/>
        <w:sz w:val="20"/>
      </w:rPr>
    </w:lvl>
    <w:lvl w:ilvl="6" w:tplc="5A7805E0" w:tentative="1">
      <w:start w:val="1"/>
      <w:numFmt w:val="bullet"/>
      <w:lvlText w:val=""/>
      <w:lvlJc w:val="left"/>
      <w:pPr>
        <w:tabs>
          <w:tab w:val="num" w:pos="5040"/>
        </w:tabs>
        <w:ind w:left="5040" w:hanging="360"/>
      </w:pPr>
      <w:rPr>
        <w:rFonts w:ascii="Symbol" w:hAnsi="Symbol" w:hint="default"/>
        <w:sz w:val="20"/>
      </w:rPr>
    </w:lvl>
    <w:lvl w:ilvl="7" w:tplc="A734FCB0" w:tentative="1">
      <w:start w:val="1"/>
      <w:numFmt w:val="bullet"/>
      <w:lvlText w:val=""/>
      <w:lvlJc w:val="left"/>
      <w:pPr>
        <w:tabs>
          <w:tab w:val="num" w:pos="5760"/>
        </w:tabs>
        <w:ind w:left="5760" w:hanging="360"/>
      </w:pPr>
      <w:rPr>
        <w:rFonts w:ascii="Symbol" w:hAnsi="Symbol" w:hint="default"/>
        <w:sz w:val="20"/>
      </w:rPr>
    </w:lvl>
    <w:lvl w:ilvl="8" w:tplc="B56ED93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05666A"/>
    <w:multiLevelType w:val="hybridMultilevel"/>
    <w:tmpl w:val="655A9376"/>
    <w:lvl w:ilvl="0" w:tplc="D48A71CA">
      <w:start w:val="1"/>
      <w:numFmt w:val="bullet"/>
      <w:lvlText w:val=""/>
      <w:lvlJc w:val="left"/>
      <w:pPr>
        <w:tabs>
          <w:tab w:val="num" w:pos="720"/>
        </w:tabs>
        <w:ind w:left="720" w:hanging="360"/>
      </w:pPr>
      <w:rPr>
        <w:rFonts w:ascii="Symbol" w:hAnsi="Symbol" w:hint="default"/>
        <w:sz w:val="20"/>
      </w:rPr>
    </w:lvl>
    <w:lvl w:ilvl="1" w:tplc="CA269964" w:tentative="1">
      <w:start w:val="1"/>
      <w:numFmt w:val="bullet"/>
      <w:lvlText w:val=""/>
      <w:lvlJc w:val="left"/>
      <w:pPr>
        <w:tabs>
          <w:tab w:val="num" w:pos="1440"/>
        </w:tabs>
        <w:ind w:left="1440" w:hanging="360"/>
      </w:pPr>
      <w:rPr>
        <w:rFonts w:ascii="Symbol" w:hAnsi="Symbol" w:hint="default"/>
        <w:sz w:val="20"/>
      </w:rPr>
    </w:lvl>
    <w:lvl w:ilvl="2" w:tplc="1102F744" w:tentative="1">
      <w:start w:val="1"/>
      <w:numFmt w:val="bullet"/>
      <w:lvlText w:val=""/>
      <w:lvlJc w:val="left"/>
      <w:pPr>
        <w:tabs>
          <w:tab w:val="num" w:pos="2160"/>
        </w:tabs>
        <w:ind w:left="2160" w:hanging="360"/>
      </w:pPr>
      <w:rPr>
        <w:rFonts w:ascii="Symbol" w:hAnsi="Symbol" w:hint="default"/>
        <w:sz w:val="20"/>
      </w:rPr>
    </w:lvl>
    <w:lvl w:ilvl="3" w:tplc="9192F1F8" w:tentative="1">
      <w:start w:val="1"/>
      <w:numFmt w:val="bullet"/>
      <w:lvlText w:val=""/>
      <w:lvlJc w:val="left"/>
      <w:pPr>
        <w:tabs>
          <w:tab w:val="num" w:pos="2880"/>
        </w:tabs>
        <w:ind w:left="2880" w:hanging="360"/>
      </w:pPr>
      <w:rPr>
        <w:rFonts w:ascii="Symbol" w:hAnsi="Symbol" w:hint="default"/>
        <w:sz w:val="20"/>
      </w:rPr>
    </w:lvl>
    <w:lvl w:ilvl="4" w:tplc="4300B300" w:tentative="1">
      <w:start w:val="1"/>
      <w:numFmt w:val="bullet"/>
      <w:lvlText w:val=""/>
      <w:lvlJc w:val="left"/>
      <w:pPr>
        <w:tabs>
          <w:tab w:val="num" w:pos="3600"/>
        </w:tabs>
        <w:ind w:left="3600" w:hanging="360"/>
      </w:pPr>
      <w:rPr>
        <w:rFonts w:ascii="Symbol" w:hAnsi="Symbol" w:hint="default"/>
        <w:sz w:val="20"/>
      </w:rPr>
    </w:lvl>
    <w:lvl w:ilvl="5" w:tplc="9F3C71CA" w:tentative="1">
      <w:start w:val="1"/>
      <w:numFmt w:val="bullet"/>
      <w:lvlText w:val=""/>
      <w:lvlJc w:val="left"/>
      <w:pPr>
        <w:tabs>
          <w:tab w:val="num" w:pos="4320"/>
        </w:tabs>
        <w:ind w:left="4320" w:hanging="360"/>
      </w:pPr>
      <w:rPr>
        <w:rFonts w:ascii="Symbol" w:hAnsi="Symbol" w:hint="default"/>
        <w:sz w:val="20"/>
      </w:rPr>
    </w:lvl>
    <w:lvl w:ilvl="6" w:tplc="E814E18E" w:tentative="1">
      <w:start w:val="1"/>
      <w:numFmt w:val="bullet"/>
      <w:lvlText w:val=""/>
      <w:lvlJc w:val="left"/>
      <w:pPr>
        <w:tabs>
          <w:tab w:val="num" w:pos="5040"/>
        </w:tabs>
        <w:ind w:left="5040" w:hanging="360"/>
      </w:pPr>
      <w:rPr>
        <w:rFonts w:ascii="Symbol" w:hAnsi="Symbol" w:hint="default"/>
        <w:sz w:val="20"/>
      </w:rPr>
    </w:lvl>
    <w:lvl w:ilvl="7" w:tplc="AA54FCE8" w:tentative="1">
      <w:start w:val="1"/>
      <w:numFmt w:val="bullet"/>
      <w:lvlText w:val=""/>
      <w:lvlJc w:val="left"/>
      <w:pPr>
        <w:tabs>
          <w:tab w:val="num" w:pos="5760"/>
        </w:tabs>
        <w:ind w:left="5760" w:hanging="360"/>
      </w:pPr>
      <w:rPr>
        <w:rFonts w:ascii="Symbol" w:hAnsi="Symbol" w:hint="default"/>
        <w:sz w:val="20"/>
      </w:rPr>
    </w:lvl>
    <w:lvl w:ilvl="8" w:tplc="05A850D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7007F6"/>
    <w:multiLevelType w:val="hybridMultilevel"/>
    <w:tmpl w:val="A10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B723A"/>
    <w:multiLevelType w:val="hybridMultilevel"/>
    <w:tmpl w:val="B7864552"/>
    <w:lvl w:ilvl="0" w:tplc="ECCCE7B0">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E138D6"/>
    <w:multiLevelType w:val="hybridMultilevel"/>
    <w:tmpl w:val="38BE3A18"/>
    <w:lvl w:ilvl="0" w:tplc="67243586">
      <w:start w:val="1"/>
      <w:numFmt w:val="bullet"/>
      <w:lvlText w:val=""/>
      <w:lvlJc w:val="left"/>
      <w:pPr>
        <w:tabs>
          <w:tab w:val="num" w:pos="720"/>
        </w:tabs>
        <w:ind w:left="720" w:hanging="360"/>
      </w:pPr>
      <w:rPr>
        <w:rFonts w:ascii="Symbol" w:hAnsi="Symbol" w:hint="default"/>
        <w:sz w:val="20"/>
      </w:rPr>
    </w:lvl>
    <w:lvl w:ilvl="1" w:tplc="DD5E1198" w:tentative="1">
      <w:start w:val="1"/>
      <w:numFmt w:val="bullet"/>
      <w:lvlText w:val=""/>
      <w:lvlJc w:val="left"/>
      <w:pPr>
        <w:tabs>
          <w:tab w:val="num" w:pos="1440"/>
        </w:tabs>
        <w:ind w:left="1440" w:hanging="360"/>
      </w:pPr>
      <w:rPr>
        <w:rFonts w:ascii="Symbol" w:hAnsi="Symbol" w:hint="default"/>
        <w:sz w:val="20"/>
      </w:rPr>
    </w:lvl>
    <w:lvl w:ilvl="2" w:tplc="63981B56" w:tentative="1">
      <w:start w:val="1"/>
      <w:numFmt w:val="bullet"/>
      <w:lvlText w:val=""/>
      <w:lvlJc w:val="left"/>
      <w:pPr>
        <w:tabs>
          <w:tab w:val="num" w:pos="2160"/>
        </w:tabs>
        <w:ind w:left="2160" w:hanging="360"/>
      </w:pPr>
      <w:rPr>
        <w:rFonts w:ascii="Symbol" w:hAnsi="Symbol" w:hint="default"/>
        <w:sz w:val="20"/>
      </w:rPr>
    </w:lvl>
    <w:lvl w:ilvl="3" w:tplc="0BE6EB5C" w:tentative="1">
      <w:start w:val="1"/>
      <w:numFmt w:val="bullet"/>
      <w:lvlText w:val=""/>
      <w:lvlJc w:val="left"/>
      <w:pPr>
        <w:tabs>
          <w:tab w:val="num" w:pos="2880"/>
        </w:tabs>
        <w:ind w:left="2880" w:hanging="360"/>
      </w:pPr>
      <w:rPr>
        <w:rFonts w:ascii="Symbol" w:hAnsi="Symbol" w:hint="default"/>
        <w:sz w:val="20"/>
      </w:rPr>
    </w:lvl>
    <w:lvl w:ilvl="4" w:tplc="A7366CE2" w:tentative="1">
      <w:start w:val="1"/>
      <w:numFmt w:val="bullet"/>
      <w:lvlText w:val=""/>
      <w:lvlJc w:val="left"/>
      <w:pPr>
        <w:tabs>
          <w:tab w:val="num" w:pos="3600"/>
        </w:tabs>
        <w:ind w:left="3600" w:hanging="360"/>
      </w:pPr>
      <w:rPr>
        <w:rFonts w:ascii="Symbol" w:hAnsi="Symbol" w:hint="default"/>
        <w:sz w:val="20"/>
      </w:rPr>
    </w:lvl>
    <w:lvl w:ilvl="5" w:tplc="909A00D4" w:tentative="1">
      <w:start w:val="1"/>
      <w:numFmt w:val="bullet"/>
      <w:lvlText w:val=""/>
      <w:lvlJc w:val="left"/>
      <w:pPr>
        <w:tabs>
          <w:tab w:val="num" w:pos="4320"/>
        </w:tabs>
        <w:ind w:left="4320" w:hanging="360"/>
      </w:pPr>
      <w:rPr>
        <w:rFonts w:ascii="Symbol" w:hAnsi="Symbol" w:hint="default"/>
        <w:sz w:val="20"/>
      </w:rPr>
    </w:lvl>
    <w:lvl w:ilvl="6" w:tplc="2508EB4E" w:tentative="1">
      <w:start w:val="1"/>
      <w:numFmt w:val="bullet"/>
      <w:lvlText w:val=""/>
      <w:lvlJc w:val="left"/>
      <w:pPr>
        <w:tabs>
          <w:tab w:val="num" w:pos="5040"/>
        </w:tabs>
        <w:ind w:left="5040" w:hanging="360"/>
      </w:pPr>
      <w:rPr>
        <w:rFonts w:ascii="Symbol" w:hAnsi="Symbol" w:hint="default"/>
        <w:sz w:val="20"/>
      </w:rPr>
    </w:lvl>
    <w:lvl w:ilvl="7" w:tplc="C2C6A790" w:tentative="1">
      <w:start w:val="1"/>
      <w:numFmt w:val="bullet"/>
      <w:lvlText w:val=""/>
      <w:lvlJc w:val="left"/>
      <w:pPr>
        <w:tabs>
          <w:tab w:val="num" w:pos="5760"/>
        </w:tabs>
        <w:ind w:left="5760" w:hanging="360"/>
      </w:pPr>
      <w:rPr>
        <w:rFonts w:ascii="Symbol" w:hAnsi="Symbol" w:hint="default"/>
        <w:sz w:val="20"/>
      </w:rPr>
    </w:lvl>
    <w:lvl w:ilvl="8" w:tplc="D21E66E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3F501F"/>
    <w:multiLevelType w:val="hybridMultilevel"/>
    <w:tmpl w:val="19F673BA"/>
    <w:lvl w:ilvl="0" w:tplc="43DA7A56">
      <w:start w:val="1"/>
      <w:numFmt w:val="bullet"/>
      <w:lvlText w:val=""/>
      <w:lvlJc w:val="left"/>
      <w:pPr>
        <w:tabs>
          <w:tab w:val="num" w:pos="720"/>
        </w:tabs>
        <w:ind w:left="720" w:hanging="360"/>
      </w:pPr>
      <w:rPr>
        <w:rFonts w:ascii="Symbol" w:hAnsi="Symbol" w:hint="default"/>
        <w:sz w:val="20"/>
      </w:rPr>
    </w:lvl>
    <w:lvl w:ilvl="1" w:tplc="A68E0A66" w:tentative="1">
      <w:start w:val="1"/>
      <w:numFmt w:val="bullet"/>
      <w:lvlText w:val=""/>
      <w:lvlJc w:val="left"/>
      <w:pPr>
        <w:tabs>
          <w:tab w:val="num" w:pos="1440"/>
        </w:tabs>
        <w:ind w:left="1440" w:hanging="360"/>
      </w:pPr>
      <w:rPr>
        <w:rFonts w:ascii="Symbol" w:hAnsi="Symbol" w:hint="default"/>
        <w:sz w:val="20"/>
      </w:rPr>
    </w:lvl>
    <w:lvl w:ilvl="2" w:tplc="3E965DD2" w:tentative="1">
      <w:start w:val="1"/>
      <w:numFmt w:val="bullet"/>
      <w:lvlText w:val=""/>
      <w:lvlJc w:val="left"/>
      <w:pPr>
        <w:tabs>
          <w:tab w:val="num" w:pos="2160"/>
        </w:tabs>
        <w:ind w:left="2160" w:hanging="360"/>
      </w:pPr>
      <w:rPr>
        <w:rFonts w:ascii="Symbol" w:hAnsi="Symbol" w:hint="default"/>
        <w:sz w:val="20"/>
      </w:rPr>
    </w:lvl>
    <w:lvl w:ilvl="3" w:tplc="D012DA18" w:tentative="1">
      <w:start w:val="1"/>
      <w:numFmt w:val="bullet"/>
      <w:lvlText w:val=""/>
      <w:lvlJc w:val="left"/>
      <w:pPr>
        <w:tabs>
          <w:tab w:val="num" w:pos="2880"/>
        </w:tabs>
        <w:ind w:left="2880" w:hanging="360"/>
      </w:pPr>
      <w:rPr>
        <w:rFonts w:ascii="Symbol" w:hAnsi="Symbol" w:hint="default"/>
        <w:sz w:val="20"/>
      </w:rPr>
    </w:lvl>
    <w:lvl w:ilvl="4" w:tplc="7F382364" w:tentative="1">
      <w:start w:val="1"/>
      <w:numFmt w:val="bullet"/>
      <w:lvlText w:val=""/>
      <w:lvlJc w:val="left"/>
      <w:pPr>
        <w:tabs>
          <w:tab w:val="num" w:pos="3600"/>
        </w:tabs>
        <w:ind w:left="3600" w:hanging="360"/>
      </w:pPr>
      <w:rPr>
        <w:rFonts w:ascii="Symbol" w:hAnsi="Symbol" w:hint="default"/>
        <w:sz w:val="20"/>
      </w:rPr>
    </w:lvl>
    <w:lvl w:ilvl="5" w:tplc="F82067EC" w:tentative="1">
      <w:start w:val="1"/>
      <w:numFmt w:val="bullet"/>
      <w:lvlText w:val=""/>
      <w:lvlJc w:val="left"/>
      <w:pPr>
        <w:tabs>
          <w:tab w:val="num" w:pos="4320"/>
        </w:tabs>
        <w:ind w:left="4320" w:hanging="360"/>
      </w:pPr>
      <w:rPr>
        <w:rFonts w:ascii="Symbol" w:hAnsi="Symbol" w:hint="default"/>
        <w:sz w:val="20"/>
      </w:rPr>
    </w:lvl>
    <w:lvl w:ilvl="6" w:tplc="55A404B0" w:tentative="1">
      <w:start w:val="1"/>
      <w:numFmt w:val="bullet"/>
      <w:lvlText w:val=""/>
      <w:lvlJc w:val="left"/>
      <w:pPr>
        <w:tabs>
          <w:tab w:val="num" w:pos="5040"/>
        </w:tabs>
        <w:ind w:left="5040" w:hanging="360"/>
      </w:pPr>
      <w:rPr>
        <w:rFonts w:ascii="Symbol" w:hAnsi="Symbol" w:hint="default"/>
        <w:sz w:val="20"/>
      </w:rPr>
    </w:lvl>
    <w:lvl w:ilvl="7" w:tplc="348C4230" w:tentative="1">
      <w:start w:val="1"/>
      <w:numFmt w:val="bullet"/>
      <w:lvlText w:val=""/>
      <w:lvlJc w:val="left"/>
      <w:pPr>
        <w:tabs>
          <w:tab w:val="num" w:pos="5760"/>
        </w:tabs>
        <w:ind w:left="5760" w:hanging="360"/>
      </w:pPr>
      <w:rPr>
        <w:rFonts w:ascii="Symbol" w:hAnsi="Symbol" w:hint="default"/>
        <w:sz w:val="20"/>
      </w:rPr>
    </w:lvl>
    <w:lvl w:ilvl="8" w:tplc="979CEA8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47B45D1"/>
    <w:multiLevelType w:val="hybridMultilevel"/>
    <w:tmpl w:val="49E2DFEA"/>
    <w:lvl w:ilvl="0" w:tplc="30C4211C">
      <w:start w:val="1"/>
      <w:numFmt w:val="bullet"/>
      <w:lvlText w:val=""/>
      <w:lvlJc w:val="left"/>
      <w:pPr>
        <w:tabs>
          <w:tab w:val="num" w:pos="720"/>
        </w:tabs>
        <w:ind w:left="720" w:hanging="360"/>
      </w:pPr>
      <w:rPr>
        <w:rFonts w:ascii="Symbol" w:hAnsi="Symbol" w:hint="default"/>
        <w:sz w:val="20"/>
      </w:rPr>
    </w:lvl>
    <w:lvl w:ilvl="1" w:tplc="72F8EF94" w:tentative="1">
      <w:start w:val="1"/>
      <w:numFmt w:val="bullet"/>
      <w:lvlText w:val=""/>
      <w:lvlJc w:val="left"/>
      <w:pPr>
        <w:tabs>
          <w:tab w:val="num" w:pos="1440"/>
        </w:tabs>
        <w:ind w:left="1440" w:hanging="360"/>
      </w:pPr>
      <w:rPr>
        <w:rFonts w:ascii="Symbol" w:hAnsi="Symbol" w:hint="default"/>
        <w:sz w:val="20"/>
      </w:rPr>
    </w:lvl>
    <w:lvl w:ilvl="2" w:tplc="BB5A147A" w:tentative="1">
      <w:start w:val="1"/>
      <w:numFmt w:val="bullet"/>
      <w:lvlText w:val=""/>
      <w:lvlJc w:val="left"/>
      <w:pPr>
        <w:tabs>
          <w:tab w:val="num" w:pos="2160"/>
        </w:tabs>
        <w:ind w:left="2160" w:hanging="360"/>
      </w:pPr>
      <w:rPr>
        <w:rFonts w:ascii="Symbol" w:hAnsi="Symbol" w:hint="default"/>
        <w:sz w:val="20"/>
      </w:rPr>
    </w:lvl>
    <w:lvl w:ilvl="3" w:tplc="0D90ACA0" w:tentative="1">
      <w:start w:val="1"/>
      <w:numFmt w:val="bullet"/>
      <w:lvlText w:val=""/>
      <w:lvlJc w:val="left"/>
      <w:pPr>
        <w:tabs>
          <w:tab w:val="num" w:pos="2880"/>
        </w:tabs>
        <w:ind w:left="2880" w:hanging="360"/>
      </w:pPr>
      <w:rPr>
        <w:rFonts w:ascii="Symbol" w:hAnsi="Symbol" w:hint="default"/>
        <w:sz w:val="20"/>
      </w:rPr>
    </w:lvl>
    <w:lvl w:ilvl="4" w:tplc="075A4C30" w:tentative="1">
      <w:start w:val="1"/>
      <w:numFmt w:val="bullet"/>
      <w:lvlText w:val=""/>
      <w:lvlJc w:val="left"/>
      <w:pPr>
        <w:tabs>
          <w:tab w:val="num" w:pos="3600"/>
        </w:tabs>
        <w:ind w:left="3600" w:hanging="360"/>
      </w:pPr>
      <w:rPr>
        <w:rFonts w:ascii="Symbol" w:hAnsi="Symbol" w:hint="default"/>
        <w:sz w:val="20"/>
      </w:rPr>
    </w:lvl>
    <w:lvl w:ilvl="5" w:tplc="5C1E878E" w:tentative="1">
      <w:start w:val="1"/>
      <w:numFmt w:val="bullet"/>
      <w:lvlText w:val=""/>
      <w:lvlJc w:val="left"/>
      <w:pPr>
        <w:tabs>
          <w:tab w:val="num" w:pos="4320"/>
        </w:tabs>
        <w:ind w:left="4320" w:hanging="360"/>
      </w:pPr>
      <w:rPr>
        <w:rFonts w:ascii="Symbol" w:hAnsi="Symbol" w:hint="default"/>
        <w:sz w:val="20"/>
      </w:rPr>
    </w:lvl>
    <w:lvl w:ilvl="6" w:tplc="B666F8C0" w:tentative="1">
      <w:start w:val="1"/>
      <w:numFmt w:val="bullet"/>
      <w:lvlText w:val=""/>
      <w:lvlJc w:val="left"/>
      <w:pPr>
        <w:tabs>
          <w:tab w:val="num" w:pos="5040"/>
        </w:tabs>
        <w:ind w:left="5040" w:hanging="360"/>
      </w:pPr>
      <w:rPr>
        <w:rFonts w:ascii="Symbol" w:hAnsi="Symbol" w:hint="default"/>
        <w:sz w:val="20"/>
      </w:rPr>
    </w:lvl>
    <w:lvl w:ilvl="7" w:tplc="6A72FB36" w:tentative="1">
      <w:start w:val="1"/>
      <w:numFmt w:val="bullet"/>
      <w:lvlText w:val=""/>
      <w:lvlJc w:val="left"/>
      <w:pPr>
        <w:tabs>
          <w:tab w:val="num" w:pos="5760"/>
        </w:tabs>
        <w:ind w:left="5760" w:hanging="360"/>
      </w:pPr>
      <w:rPr>
        <w:rFonts w:ascii="Symbol" w:hAnsi="Symbol" w:hint="default"/>
        <w:sz w:val="20"/>
      </w:rPr>
    </w:lvl>
    <w:lvl w:ilvl="8" w:tplc="0526C8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4901ED"/>
    <w:multiLevelType w:val="hybridMultilevel"/>
    <w:tmpl w:val="3EAA8ACE"/>
    <w:lvl w:ilvl="0" w:tplc="8DE2B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830C48"/>
    <w:multiLevelType w:val="hybridMultilevel"/>
    <w:tmpl w:val="A6383A78"/>
    <w:lvl w:ilvl="0" w:tplc="C624EF44">
      <w:start w:val="1"/>
      <w:numFmt w:val="bullet"/>
      <w:lvlText w:val=""/>
      <w:lvlJc w:val="left"/>
      <w:pPr>
        <w:tabs>
          <w:tab w:val="num" w:pos="720"/>
        </w:tabs>
        <w:ind w:left="720" w:hanging="360"/>
      </w:pPr>
      <w:rPr>
        <w:rFonts w:ascii="Symbol" w:hAnsi="Symbol" w:hint="default"/>
        <w:sz w:val="20"/>
      </w:rPr>
    </w:lvl>
    <w:lvl w:ilvl="1" w:tplc="A0845566" w:tentative="1">
      <w:start w:val="1"/>
      <w:numFmt w:val="bullet"/>
      <w:lvlText w:val=""/>
      <w:lvlJc w:val="left"/>
      <w:pPr>
        <w:tabs>
          <w:tab w:val="num" w:pos="1440"/>
        </w:tabs>
        <w:ind w:left="1440" w:hanging="360"/>
      </w:pPr>
      <w:rPr>
        <w:rFonts w:ascii="Symbol" w:hAnsi="Symbol" w:hint="default"/>
        <w:sz w:val="20"/>
      </w:rPr>
    </w:lvl>
    <w:lvl w:ilvl="2" w:tplc="C66A48B6" w:tentative="1">
      <w:start w:val="1"/>
      <w:numFmt w:val="bullet"/>
      <w:lvlText w:val=""/>
      <w:lvlJc w:val="left"/>
      <w:pPr>
        <w:tabs>
          <w:tab w:val="num" w:pos="2160"/>
        </w:tabs>
        <w:ind w:left="2160" w:hanging="360"/>
      </w:pPr>
      <w:rPr>
        <w:rFonts w:ascii="Symbol" w:hAnsi="Symbol" w:hint="default"/>
        <w:sz w:val="20"/>
      </w:rPr>
    </w:lvl>
    <w:lvl w:ilvl="3" w:tplc="D9C604A6" w:tentative="1">
      <w:start w:val="1"/>
      <w:numFmt w:val="bullet"/>
      <w:lvlText w:val=""/>
      <w:lvlJc w:val="left"/>
      <w:pPr>
        <w:tabs>
          <w:tab w:val="num" w:pos="2880"/>
        </w:tabs>
        <w:ind w:left="2880" w:hanging="360"/>
      </w:pPr>
      <w:rPr>
        <w:rFonts w:ascii="Symbol" w:hAnsi="Symbol" w:hint="default"/>
        <w:sz w:val="20"/>
      </w:rPr>
    </w:lvl>
    <w:lvl w:ilvl="4" w:tplc="8DC65666" w:tentative="1">
      <w:start w:val="1"/>
      <w:numFmt w:val="bullet"/>
      <w:lvlText w:val=""/>
      <w:lvlJc w:val="left"/>
      <w:pPr>
        <w:tabs>
          <w:tab w:val="num" w:pos="3600"/>
        </w:tabs>
        <w:ind w:left="3600" w:hanging="360"/>
      </w:pPr>
      <w:rPr>
        <w:rFonts w:ascii="Symbol" w:hAnsi="Symbol" w:hint="default"/>
        <w:sz w:val="20"/>
      </w:rPr>
    </w:lvl>
    <w:lvl w:ilvl="5" w:tplc="0028599E" w:tentative="1">
      <w:start w:val="1"/>
      <w:numFmt w:val="bullet"/>
      <w:lvlText w:val=""/>
      <w:lvlJc w:val="left"/>
      <w:pPr>
        <w:tabs>
          <w:tab w:val="num" w:pos="4320"/>
        </w:tabs>
        <w:ind w:left="4320" w:hanging="360"/>
      </w:pPr>
      <w:rPr>
        <w:rFonts w:ascii="Symbol" w:hAnsi="Symbol" w:hint="default"/>
        <w:sz w:val="20"/>
      </w:rPr>
    </w:lvl>
    <w:lvl w:ilvl="6" w:tplc="606453EA" w:tentative="1">
      <w:start w:val="1"/>
      <w:numFmt w:val="bullet"/>
      <w:lvlText w:val=""/>
      <w:lvlJc w:val="left"/>
      <w:pPr>
        <w:tabs>
          <w:tab w:val="num" w:pos="5040"/>
        </w:tabs>
        <w:ind w:left="5040" w:hanging="360"/>
      </w:pPr>
      <w:rPr>
        <w:rFonts w:ascii="Symbol" w:hAnsi="Symbol" w:hint="default"/>
        <w:sz w:val="20"/>
      </w:rPr>
    </w:lvl>
    <w:lvl w:ilvl="7" w:tplc="B212CF56" w:tentative="1">
      <w:start w:val="1"/>
      <w:numFmt w:val="bullet"/>
      <w:lvlText w:val=""/>
      <w:lvlJc w:val="left"/>
      <w:pPr>
        <w:tabs>
          <w:tab w:val="num" w:pos="5760"/>
        </w:tabs>
        <w:ind w:left="5760" w:hanging="360"/>
      </w:pPr>
      <w:rPr>
        <w:rFonts w:ascii="Symbol" w:hAnsi="Symbol" w:hint="default"/>
        <w:sz w:val="20"/>
      </w:rPr>
    </w:lvl>
    <w:lvl w:ilvl="8" w:tplc="BABEBD8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576B96"/>
    <w:multiLevelType w:val="hybridMultilevel"/>
    <w:tmpl w:val="5E7C1F02"/>
    <w:lvl w:ilvl="0" w:tplc="6868F6FA">
      <w:start w:val="1"/>
      <w:numFmt w:val="bullet"/>
      <w:lvlText w:val=""/>
      <w:lvlJc w:val="left"/>
      <w:pPr>
        <w:tabs>
          <w:tab w:val="num" w:pos="720"/>
        </w:tabs>
        <w:ind w:left="720" w:hanging="360"/>
      </w:pPr>
      <w:rPr>
        <w:rFonts w:ascii="Symbol" w:hAnsi="Symbol" w:hint="default"/>
        <w:sz w:val="20"/>
      </w:rPr>
    </w:lvl>
    <w:lvl w:ilvl="1" w:tplc="932ED04A" w:tentative="1">
      <w:start w:val="1"/>
      <w:numFmt w:val="bullet"/>
      <w:lvlText w:val=""/>
      <w:lvlJc w:val="left"/>
      <w:pPr>
        <w:tabs>
          <w:tab w:val="num" w:pos="1440"/>
        </w:tabs>
        <w:ind w:left="1440" w:hanging="360"/>
      </w:pPr>
      <w:rPr>
        <w:rFonts w:ascii="Symbol" w:hAnsi="Symbol" w:hint="default"/>
        <w:sz w:val="20"/>
      </w:rPr>
    </w:lvl>
    <w:lvl w:ilvl="2" w:tplc="47841CF0" w:tentative="1">
      <w:start w:val="1"/>
      <w:numFmt w:val="bullet"/>
      <w:lvlText w:val=""/>
      <w:lvlJc w:val="left"/>
      <w:pPr>
        <w:tabs>
          <w:tab w:val="num" w:pos="2160"/>
        </w:tabs>
        <w:ind w:left="2160" w:hanging="360"/>
      </w:pPr>
      <w:rPr>
        <w:rFonts w:ascii="Symbol" w:hAnsi="Symbol" w:hint="default"/>
        <w:sz w:val="20"/>
      </w:rPr>
    </w:lvl>
    <w:lvl w:ilvl="3" w:tplc="6700CABA" w:tentative="1">
      <w:start w:val="1"/>
      <w:numFmt w:val="bullet"/>
      <w:lvlText w:val=""/>
      <w:lvlJc w:val="left"/>
      <w:pPr>
        <w:tabs>
          <w:tab w:val="num" w:pos="2880"/>
        </w:tabs>
        <w:ind w:left="2880" w:hanging="360"/>
      </w:pPr>
      <w:rPr>
        <w:rFonts w:ascii="Symbol" w:hAnsi="Symbol" w:hint="default"/>
        <w:sz w:val="20"/>
      </w:rPr>
    </w:lvl>
    <w:lvl w:ilvl="4" w:tplc="E558E70E" w:tentative="1">
      <w:start w:val="1"/>
      <w:numFmt w:val="bullet"/>
      <w:lvlText w:val=""/>
      <w:lvlJc w:val="left"/>
      <w:pPr>
        <w:tabs>
          <w:tab w:val="num" w:pos="3600"/>
        </w:tabs>
        <w:ind w:left="3600" w:hanging="360"/>
      </w:pPr>
      <w:rPr>
        <w:rFonts w:ascii="Symbol" w:hAnsi="Symbol" w:hint="default"/>
        <w:sz w:val="20"/>
      </w:rPr>
    </w:lvl>
    <w:lvl w:ilvl="5" w:tplc="807A4E58" w:tentative="1">
      <w:start w:val="1"/>
      <w:numFmt w:val="bullet"/>
      <w:lvlText w:val=""/>
      <w:lvlJc w:val="left"/>
      <w:pPr>
        <w:tabs>
          <w:tab w:val="num" w:pos="4320"/>
        </w:tabs>
        <w:ind w:left="4320" w:hanging="360"/>
      </w:pPr>
      <w:rPr>
        <w:rFonts w:ascii="Symbol" w:hAnsi="Symbol" w:hint="default"/>
        <w:sz w:val="20"/>
      </w:rPr>
    </w:lvl>
    <w:lvl w:ilvl="6" w:tplc="1EAE3F9C" w:tentative="1">
      <w:start w:val="1"/>
      <w:numFmt w:val="bullet"/>
      <w:lvlText w:val=""/>
      <w:lvlJc w:val="left"/>
      <w:pPr>
        <w:tabs>
          <w:tab w:val="num" w:pos="5040"/>
        </w:tabs>
        <w:ind w:left="5040" w:hanging="360"/>
      </w:pPr>
      <w:rPr>
        <w:rFonts w:ascii="Symbol" w:hAnsi="Symbol" w:hint="default"/>
        <w:sz w:val="20"/>
      </w:rPr>
    </w:lvl>
    <w:lvl w:ilvl="7" w:tplc="CECAD994" w:tentative="1">
      <w:start w:val="1"/>
      <w:numFmt w:val="bullet"/>
      <w:lvlText w:val=""/>
      <w:lvlJc w:val="left"/>
      <w:pPr>
        <w:tabs>
          <w:tab w:val="num" w:pos="5760"/>
        </w:tabs>
        <w:ind w:left="5760" w:hanging="360"/>
      </w:pPr>
      <w:rPr>
        <w:rFonts w:ascii="Symbol" w:hAnsi="Symbol" w:hint="default"/>
        <w:sz w:val="20"/>
      </w:rPr>
    </w:lvl>
    <w:lvl w:ilvl="8" w:tplc="A3E660AE"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045F31"/>
    <w:multiLevelType w:val="hybridMultilevel"/>
    <w:tmpl w:val="F1CA82BA"/>
    <w:lvl w:ilvl="0" w:tplc="7DD6017C">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AD2614"/>
    <w:multiLevelType w:val="hybridMultilevel"/>
    <w:tmpl w:val="A5289C46"/>
    <w:lvl w:ilvl="0" w:tplc="BA0000B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2BD"/>
    <w:multiLevelType w:val="hybridMultilevel"/>
    <w:tmpl w:val="5B6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383A5F"/>
    <w:multiLevelType w:val="hybridMultilevel"/>
    <w:tmpl w:val="4224C760"/>
    <w:lvl w:ilvl="0" w:tplc="AA08759A">
      <w:start w:val="1"/>
      <w:numFmt w:val="bullet"/>
      <w:lvlText w:val=""/>
      <w:lvlJc w:val="left"/>
      <w:pPr>
        <w:tabs>
          <w:tab w:val="num" w:pos="720"/>
        </w:tabs>
        <w:ind w:left="720" w:hanging="360"/>
      </w:pPr>
      <w:rPr>
        <w:rFonts w:ascii="Symbol" w:hAnsi="Symbol" w:hint="default"/>
        <w:sz w:val="20"/>
      </w:rPr>
    </w:lvl>
    <w:lvl w:ilvl="1" w:tplc="FB5A5C60" w:tentative="1">
      <w:start w:val="1"/>
      <w:numFmt w:val="bullet"/>
      <w:lvlText w:val=""/>
      <w:lvlJc w:val="left"/>
      <w:pPr>
        <w:tabs>
          <w:tab w:val="num" w:pos="1440"/>
        </w:tabs>
        <w:ind w:left="1440" w:hanging="360"/>
      </w:pPr>
      <w:rPr>
        <w:rFonts w:ascii="Symbol" w:hAnsi="Symbol" w:hint="default"/>
        <w:sz w:val="20"/>
      </w:rPr>
    </w:lvl>
    <w:lvl w:ilvl="2" w:tplc="53B6D14C" w:tentative="1">
      <w:start w:val="1"/>
      <w:numFmt w:val="bullet"/>
      <w:lvlText w:val=""/>
      <w:lvlJc w:val="left"/>
      <w:pPr>
        <w:tabs>
          <w:tab w:val="num" w:pos="2160"/>
        </w:tabs>
        <w:ind w:left="2160" w:hanging="360"/>
      </w:pPr>
      <w:rPr>
        <w:rFonts w:ascii="Symbol" w:hAnsi="Symbol" w:hint="default"/>
        <w:sz w:val="20"/>
      </w:rPr>
    </w:lvl>
    <w:lvl w:ilvl="3" w:tplc="F96E85F0" w:tentative="1">
      <w:start w:val="1"/>
      <w:numFmt w:val="bullet"/>
      <w:lvlText w:val=""/>
      <w:lvlJc w:val="left"/>
      <w:pPr>
        <w:tabs>
          <w:tab w:val="num" w:pos="2880"/>
        </w:tabs>
        <w:ind w:left="2880" w:hanging="360"/>
      </w:pPr>
      <w:rPr>
        <w:rFonts w:ascii="Symbol" w:hAnsi="Symbol" w:hint="default"/>
        <w:sz w:val="20"/>
      </w:rPr>
    </w:lvl>
    <w:lvl w:ilvl="4" w:tplc="DB5E20D2" w:tentative="1">
      <w:start w:val="1"/>
      <w:numFmt w:val="bullet"/>
      <w:lvlText w:val=""/>
      <w:lvlJc w:val="left"/>
      <w:pPr>
        <w:tabs>
          <w:tab w:val="num" w:pos="3600"/>
        </w:tabs>
        <w:ind w:left="3600" w:hanging="360"/>
      </w:pPr>
      <w:rPr>
        <w:rFonts w:ascii="Symbol" w:hAnsi="Symbol" w:hint="default"/>
        <w:sz w:val="20"/>
      </w:rPr>
    </w:lvl>
    <w:lvl w:ilvl="5" w:tplc="77C8CEF0" w:tentative="1">
      <w:start w:val="1"/>
      <w:numFmt w:val="bullet"/>
      <w:lvlText w:val=""/>
      <w:lvlJc w:val="left"/>
      <w:pPr>
        <w:tabs>
          <w:tab w:val="num" w:pos="4320"/>
        </w:tabs>
        <w:ind w:left="4320" w:hanging="360"/>
      </w:pPr>
      <w:rPr>
        <w:rFonts w:ascii="Symbol" w:hAnsi="Symbol" w:hint="default"/>
        <w:sz w:val="20"/>
      </w:rPr>
    </w:lvl>
    <w:lvl w:ilvl="6" w:tplc="7766F47E" w:tentative="1">
      <w:start w:val="1"/>
      <w:numFmt w:val="bullet"/>
      <w:lvlText w:val=""/>
      <w:lvlJc w:val="left"/>
      <w:pPr>
        <w:tabs>
          <w:tab w:val="num" w:pos="5040"/>
        </w:tabs>
        <w:ind w:left="5040" w:hanging="360"/>
      </w:pPr>
      <w:rPr>
        <w:rFonts w:ascii="Symbol" w:hAnsi="Symbol" w:hint="default"/>
        <w:sz w:val="20"/>
      </w:rPr>
    </w:lvl>
    <w:lvl w:ilvl="7" w:tplc="46963A3E" w:tentative="1">
      <w:start w:val="1"/>
      <w:numFmt w:val="bullet"/>
      <w:lvlText w:val=""/>
      <w:lvlJc w:val="left"/>
      <w:pPr>
        <w:tabs>
          <w:tab w:val="num" w:pos="5760"/>
        </w:tabs>
        <w:ind w:left="5760" w:hanging="360"/>
      </w:pPr>
      <w:rPr>
        <w:rFonts w:ascii="Symbol" w:hAnsi="Symbol" w:hint="default"/>
        <w:sz w:val="20"/>
      </w:rPr>
    </w:lvl>
    <w:lvl w:ilvl="8" w:tplc="DB1085E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8F2BBD"/>
    <w:multiLevelType w:val="hybridMultilevel"/>
    <w:tmpl w:val="63B8223E"/>
    <w:lvl w:ilvl="0" w:tplc="5600B5F6">
      <w:start w:val="1"/>
      <w:numFmt w:val="bullet"/>
      <w:lvlText w:val=""/>
      <w:lvlJc w:val="left"/>
      <w:pPr>
        <w:tabs>
          <w:tab w:val="num" w:pos="720"/>
        </w:tabs>
        <w:ind w:left="720" w:hanging="360"/>
      </w:pPr>
      <w:rPr>
        <w:rFonts w:ascii="Symbol" w:hAnsi="Symbol" w:hint="default"/>
        <w:sz w:val="20"/>
      </w:rPr>
    </w:lvl>
    <w:lvl w:ilvl="1" w:tplc="15CA264C" w:tentative="1">
      <w:start w:val="1"/>
      <w:numFmt w:val="bullet"/>
      <w:lvlText w:val=""/>
      <w:lvlJc w:val="left"/>
      <w:pPr>
        <w:tabs>
          <w:tab w:val="num" w:pos="1440"/>
        </w:tabs>
        <w:ind w:left="1440" w:hanging="360"/>
      </w:pPr>
      <w:rPr>
        <w:rFonts w:ascii="Symbol" w:hAnsi="Symbol" w:hint="default"/>
        <w:sz w:val="20"/>
      </w:rPr>
    </w:lvl>
    <w:lvl w:ilvl="2" w:tplc="9560E8CE" w:tentative="1">
      <w:start w:val="1"/>
      <w:numFmt w:val="bullet"/>
      <w:lvlText w:val=""/>
      <w:lvlJc w:val="left"/>
      <w:pPr>
        <w:tabs>
          <w:tab w:val="num" w:pos="2160"/>
        </w:tabs>
        <w:ind w:left="2160" w:hanging="360"/>
      </w:pPr>
      <w:rPr>
        <w:rFonts w:ascii="Symbol" w:hAnsi="Symbol" w:hint="default"/>
        <w:sz w:val="20"/>
      </w:rPr>
    </w:lvl>
    <w:lvl w:ilvl="3" w:tplc="B29A7610" w:tentative="1">
      <w:start w:val="1"/>
      <w:numFmt w:val="bullet"/>
      <w:lvlText w:val=""/>
      <w:lvlJc w:val="left"/>
      <w:pPr>
        <w:tabs>
          <w:tab w:val="num" w:pos="2880"/>
        </w:tabs>
        <w:ind w:left="2880" w:hanging="360"/>
      </w:pPr>
      <w:rPr>
        <w:rFonts w:ascii="Symbol" w:hAnsi="Symbol" w:hint="default"/>
        <w:sz w:val="20"/>
      </w:rPr>
    </w:lvl>
    <w:lvl w:ilvl="4" w:tplc="BEEE4A00" w:tentative="1">
      <w:start w:val="1"/>
      <w:numFmt w:val="bullet"/>
      <w:lvlText w:val=""/>
      <w:lvlJc w:val="left"/>
      <w:pPr>
        <w:tabs>
          <w:tab w:val="num" w:pos="3600"/>
        </w:tabs>
        <w:ind w:left="3600" w:hanging="360"/>
      </w:pPr>
      <w:rPr>
        <w:rFonts w:ascii="Symbol" w:hAnsi="Symbol" w:hint="default"/>
        <w:sz w:val="20"/>
      </w:rPr>
    </w:lvl>
    <w:lvl w:ilvl="5" w:tplc="561CDFC4" w:tentative="1">
      <w:start w:val="1"/>
      <w:numFmt w:val="bullet"/>
      <w:lvlText w:val=""/>
      <w:lvlJc w:val="left"/>
      <w:pPr>
        <w:tabs>
          <w:tab w:val="num" w:pos="4320"/>
        </w:tabs>
        <w:ind w:left="4320" w:hanging="360"/>
      </w:pPr>
      <w:rPr>
        <w:rFonts w:ascii="Symbol" w:hAnsi="Symbol" w:hint="default"/>
        <w:sz w:val="20"/>
      </w:rPr>
    </w:lvl>
    <w:lvl w:ilvl="6" w:tplc="1C3A5036" w:tentative="1">
      <w:start w:val="1"/>
      <w:numFmt w:val="bullet"/>
      <w:lvlText w:val=""/>
      <w:lvlJc w:val="left"/>
      <w:pPr>
        <w:tabs>
          <w:tab w:val="num" w:pos="5040"/>
        </w:tabs>
        <w:ind w:left="5040" w:hanging="360"/>
      </w:pPr>
      <w:rPr>
        <w:rFonts w:ascii="Symbol" w:hAnsi="Symbol" w:hint="default"/>
        <w:sz w:val="20"/>
      </w:rPr>
    </w:lvl>
    <w:lvl w:ilvl="7" w:tplc="80D61DE0" w:tentative="1">
      <w:start w:val="1"/>
      <w:numFmt w:val="bullet"/>
      <w:lvlText w:val=""/>
      <w:lvlJc w:val="left"/>
      <w:pPr>
        <w:tabs>
          <w:tab w:val="num" w:pos="5760"/>
        </w:tabs>
        <w:ind w:left="5760" w:hanging="360"/>
      </w:pPr>
      <w:rPr>
        <w:rFonts w:ascii="Symbol" w:hAnsi="Symbol" w:hint="default"/>
        <w:sz w:val="20"/>
      </w:rPr>
    </w:lvl>
    <w:lvl w:ilvl="8" w:tplc="73449AB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F25EF8"/>
    <w:multiLevelType w:val="hybridMultilevel"/>
    <w:tmpl w:val="58DA0ABA"/>
    <w:lvl w:ilvl="0" w:tplc="C096B6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096937"/>
    <w:multiLevelType w:val="hybridMultilevel"/>
    <w:tmpl w:val="4C30578E"/>
    <w:lvl w:ilvl="0" w:tplc="6428C41E">
      <w:start w:val="1"/>
      <w:numFmt w:val="bullet"/>
      <w:lvlText w:val=""/>
      <w:lvlJc w:val="left"/>
      <w:pPr>
        <w:tabs>
          <w:tab w:val="num" w:pos="720"/>
        </w:tabs>
        <w:ind w:left="720" w:hanging="360"/>
      </w:pPr>
      <w:rPr>
        <w:rFonts w:ascii="Symbol" w:hAnsi="Symbol" w:hint="default"/>
        <w:sz w:val="20"/>
      </w:rPr>
    </w:lvl>
    <w:lvl w:ilvl="1" w:tplc="5F6079B0" w:tentative="1">
      <w:start w:val="1"/>
      <w:numFmt w:val="bullet"/>
      <w:lvlText w:val=""/>
      <w:lvlJc w:val="left"/>
      <w:pPr>
        <w:tabs>
          <w:tab w:val="num" w:pos="1440"/>
        </w:tabs>
        <w:ind w:left="1440" w:hanging="360"/>
      </w:pPr>
      <w:rPr>
        <w:rFonts w:ascii="Symbol" w:hAnsi="Symbol" w:hint="default"/>
        <w:sz w:val="20"/>
      </w:rPr>
    </w:lvl>
    <w:lvl w:ilvl="2" w:tplc="CC2430BC" w:tentative="1">
      <w:start w:val="1"/>
      <w:numFmt w:val="bullet"/>
      <w:lvlText w:val=""/>
      <w:lvlJc w:val="left"/>
      <w:pPr>
        <w:tabs>
          <w:tab w:val="num" w:pos="2160"/>
        </w:tabs>
        <w:ind w:left="2160" w:hanging="360"/>
      </w:pPr>
      <w:rPr>
        <w:rFonts w:ascii="Symbol" w:hAnsi="Symbol" w:hint="default"/>
        <w:sz w:val="20"/>
      </w:rPr>
    </w:lvl>
    <w:lvl w:ilvl="3" w:tplc="FB64CF18" w:tentative="1">
      <w:start w:val="1"/>
      <w:numFmt w:val="bullet"/>
      <w:lvlText w:val=""/>
      <w:lvlJc w:val="left"/>
      <w:pPr>
        <w:tabs>
          <w:tab w:val="num" w:pos="2880"/>
        </w:tabs>
        <w:ind w:left="2880" w:hanging="360"/>
      </w:pPr>
      <w:rPr>
        <w:rFonts w:ascii="Symbol" w:hAnsi="Symbol" w:hint="default"/>
        <w:sz w:val="20"/>
      </w:rPr>
    </w:lvl>
    <w:lvl w:ilvl="4" w:tplc="4C801E48" w:tentative="1">
      <w:start w:val="1"/>
      <w:numFmt w:val="bullet"/>
      <w:lvlText w:val=""/>
      <w:lvlJc w:val="left"/>
      <w:pPr>
        <w:tabs>
          <w:tab w:val="num" w:pos="3600"/>
        </w:tabs>
        <w:ind w:left="3600" w:hanging="360"/>
      </w:pPr>
      <w:rPr>
        <w:rFonts w:ascii="Symbol" w:hAnsi="Symbol" w:hint="default"/>
        <w:sz w:val="20"/>
      </w:rPr>
    </w:lvl>
    <w:lvl w:ilvl="5" w:tplc="2BC203D4" w:tentative="1">
      <w:start w:val="1"/>
      <w:numFmt w:val="bullet"/>
      <w:lvlText w:val=""/>
      <w:lvlJc w:val="left"/>
      <w:pPr>
        <w:tabs>
          <w:tab w:val="num" w:pos="4320"/>
        </w:tabs>
        <w:ind w:left="4320" w:hanging="360"/>
      </w:pPr>
      <w:rPr>
        <w:rFonts w:ascii="Symbol" w:hAnsi="Symbol" w:hint="default"/>
        <w:sz w:val="20"/>
      </w:rPr>
    </w:lvl>
    <w:lvl w:ilvl="6" w:tplc="13E2217C" w:tentative="1">
      <w:start w:val="1"/>
      <w:numFmt w:val="bullet"/>
      <w:lvlText w:val=""/>
      <w:lvlJc w:val="left"/>
      <w:pPr>
        <w:tabs>
          <w:tab w:val="num" w:pos="5040"/>
        </w:tabs>
        <w:ind w:left="5040" w:hanging="360"/>
      </w:pPr>
      <w:rPr>
        <w:rFonts w:ascii="Symbol" w:hAnsi="Symbol" w:hint="default"/>
        <w:sz w:val="20"/>
      </w:rPr>
    </w:lvl>
    <w:lvl w:ilvl="7" w:tplc="0F3E21C2" w:tentative="1">
      <w:start w:val="1"/>
      <w:numFmt w:val="bullet"/>
      <w:lvlText w:val=""/>
      <w:lvlJc w:val="left"/>
      <w:pPr>
        <w:tabs>
          <w:tab w:val="num" w:pos="5760"/>
        </w:tabs>
        <w:ind w:left="5760" w:hanging="360"/>
      </w:pPr>
      <w:rPr>
        <w:rFonts w:ascii="Symbol" w:hAnsi="Symbol" w:hint="default"/>
        <w:sz w:val="20"/>
      </w:rPr>
    </w:lvl>
    <w:lvl w:ilvl="8" w:tplc="5B50803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6B6C55"/>
    <w:multiLevelType w:val="hybridMultilevel"/>
    <w:tmpl w:val="E85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52003E"/>
    <w:multiLevelType w:val="hybridMultilevel"/>
    <w:tmpl w:val="E2AC902E"/>
    <w:lvl w:ilvl="0" w:tplc="38BA89BE">
      <w:start w:val="1"/>
      <w:numFmt w:val="bullet"/>
      <w:lvlText w:val=""/>
      <w:lvlJc w:val="left"/>
      <w:pPr>
        <w:tabs>
          <w:tab w:val="num" w:pos="720"/>
        </w:tabs>
        <w:ind w:left="720" w:hanging="360"/>
      </w:pPr>
      <w:rPr>
        <w:rFonts w:ascii="Symbol" w:hAnsi="Symbol" w:hint="default"/>
        <w:sz w:val="20"/>
      </w:rPr>
    </w:lvl>
    <w:lvl w:ilvl="1" w:tplc="CD049444" w:tentative="1">
      <w:start w:val="1"/>
      <w:numFmt w:val="bullet"/>
      <w:lvlText w:val=""/>
      <w:lvlJc w:val="left"/>
      <w:pPr>
        <w:tabs>
          <w:tab w:val="num" w:pos="1440"/>
        </w:tabs>
        <w:ind w:left="1440" w:hanging="360"/>
      </w:pPr>
      <w:rPr>
        <w:rFonts w:ascii="Symbol" w:hAnsi="Symbol" w:hint="default"/>
        <w:sz w:val="20"/>
      </w:rPr>
    </w:lvl>
    <w:lvl w:ilvl="2" w:tplc="A08EE7F8" w:tentative="1">
      <w:start w:val="1"/>
      <w:numFmt w:val="bullet"/>
      <w:lvlText w:val=""/>
      <w:lvlJc w:val="left"/>
      <w:pPr>
        <w:tabs>
          <w:tab w:val="num" w:pos="2160"/>
        </w:tabs>
        <w:ind w:left="2160" w:hanging="360"/>
      </w:pPr>
      <w:rPr>
        <w:rFonts w:ascii="Symbol" w:hAnsi="Symbol" w:hint="default"/>
        <w:sz w:val="20"/>
      </w:rPr>
    </w:lvl>
    <w:lvl w:ilvl="3" w:tplc="BD86728C" w:tentative="1">
      <w:start w:val="1"/>
      <w:numFmt w:val="bullet"/>
      <w:lvlText w:val=""/>
      <w:lvlJc w:val="left"/>
      <w:pPr>
        <w:tabs>
          <w:tab w:val="num" w:pos="2880"/>
        </w:tabs>
        <w:ind w:left="2880" w:hanging="360"/>
      </w:pPr>
      <w:rPr>
        <w:rFonts w:ascii="Symbol" w:hAnsi="Symbol" w:hint="default"/>
        <w:sz w:val="20"/>
      </w:rPr>
    </w:lvl>
    <w:lvl w:ilvl="4" w:tplc="EB329DF4" w:tentative="1">
      <w:start w:val="1"/>
      <w:numFmt w:val="bullet"/>
      <w:lvlText w:val=""/>
      <w:lvlJc w:val="left"/>
      <w:pPr>
        <w:tabs>
          <w:tab w:val="num" w:pos="3600"/>
        </w:tabs>
        <w:ind w:left="3600" w:hanging="360"/>
      </w:pPr>
      <w:rPr>
        <w:rFonts w:ascii="Symbol" w:hAnsi="Symbol" w:hint="default"/>
        <w:sz w:val="20"/>
      </w:rPr>
    </w:lvl>
    <w:lvl w:ilvl="5" w:tplc="27AA027A" w:tentative="1">
      <w:start w:val="1"/>
      <w:numFmt w:val="bullet"/>
      <w:lvlText w:val=""/>
      <w:lvlJc w:val="left"/>
      <w:pPr>
        <w:tabs>
          <w:tab w:val="num" w:pos="4320"/>
        </w:tabs>
        <w:ind w:left="4320" w:hanging="360"/>
      </w:pPr>
      <w:rPr>
        <w:rFonts w:ascii="Symbol" w:hAnsi="Symbol" w:hint="default"/>
        <w:sz w:val="20"/>
      </w:rPr>
    </w:lvl>
    <w:lvl w:ilvl="6" w:tplc="68028F7E" w:tentative="1">
      <w:start w:val="1"/>
      <w:numFmt w:val="bullet"/>
      <w:lvlText w:val=""/>
      <w:lvlJc w:val="left"/>
      <w:pPr>
        <w:tabs>
          <w:tab w:val="num" w:pos="5040"/>
        </w:tabs>
        <w:ind w:left="5040" w:hanging="360"/>
      </w:pPr>
      <w:rPr>
        <w:rFonts w:ascii="Symbol" w:hAnsi="Symbol" w:hint="default"/>
        <w:sz w:val="20"/>
      </w:rPr>
    </w:lvl>
    <w:lvl w:ilvl="7" w:tplc="59F2071C" w:tentative="1">
      <w:start w:val="1"/>
      <w:numFmt w:val="bullet"/>
      <w:lvlText w:val=""/>
      <w:lvlJc w:val="left"/>
      <w:pPr>
        <w:tabs>
          <w:tab w:val="num" w:pos="5760"/>
        </w:tabs>
        <w:ind w:left="5760" w:hanging="360"/>
      </w:pPr>
      <w:rPr>
        <w:rFonts w:ascii="Symbol" w:hAnsi="Symbol" w:hint="default"/>
        <w:sz w:val="20"/>
      </w:rPr>
    </w:lvl>
    <w:lvl w:ilvl="8" w:tplc="22742E16"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4E504C0"/>
    <w:multiLevelType w:val="hybridMultilevel"/>
    <w:tmpl w:val="B4081D7E"/>
    <w:lvl w:ilvl="0" w:tplc="C9B2332E">
      <w:start w:val="1"/>
      <w:numFmt w:val="bullet"/>
      <w:lvlText w:val=""/>
      <w:lvlJc w:val="left"/>
      <w:pPr>
        <w:tabs>
          <w:tab w:val="num" w:pos="720"/>
        </w:tabs>
        <w:ind w:left="720" w:hanging="360"/>
      </w:pPr>
      <w:rPr>
        <w:rFonts w:ascii="Symbol" w:hAnsi="Symbol" w:hint="default"/>
        <w:sz w:val="20"/>
      </w:rPr>
    </w:lvl>
    <w:lvl w:ilvl="1" w:tplc="FB0E0068" w:tentative="1">
      <w:start w:val="1"/>
      <w:numFmt w:val="bullet"/>
      <w:lvlText w:val=""/>
      <w:lvlJc w:val="left"/>
      <w:pPr>
        <w:tabs>
          <w:tab w:val="num" w:pos="1440"/>
        </w:tabs>
        <w:ind w:left="1440" w:hanging="360"/>
      </w:pPr>
      <w:rPr>
        <w:rFonts w:ascii="Symbol" w:hAnsi="Symbol" w:hint="default"/>
        <w:sz w:val="20"/>
      </w:rPr>
    </w:lvl>
    <w:lvl w:ilvl="2" w:tplc="101656FA" w:tentative="1">
      <w:start w:val="1"/>
      <w:numFmt w:val="bullet"/>
      <w:lvlText w:val=""/>
      <w:lvlJc w:val="left"/>
      <w:pPr>
        <w:tabs>
          <w:tab w:val="num" w:pos="2160"/>
        </w:tabs>
        <w:ind w:left="2160" w:hanging="360"/>
      </w:pPr>
      <w:rPr>
        <w:rFonts w:ascii="Symbol" w:hAnsi="Symbol" w:hint="default"/>
        <w:sz w:val="20"/>
      </w:rPr>
    </w:lvl>
    <w:lvl w:ilvl="3" w:tplc="162E44D4" w:tentative="1">
      <w:start w:val="1"/>
      <w:numFmt w:val="bullet"/>
      <w:lvlText w:val=""/>
      <w:lvlJc w:val="left"/>
      <w:pPr>
        <w:tabs>
          <w:tab w:val="num" w:pos="2880"/>
        </w:tabs>
        <w:ind w:left="2880" w:hanging="360"/>
      </w:pPr>
      <w:rPr>
        <w:rFonts w:ascii="Symbol" w:hAnsi="Symbol" w:hint="default"/>
        <w:sz w:val="20"/>
      </w:rPr>
    </w:lvl>
    <w:lvl w:ilvl="4" w:tplc="096E27DC" w:tentative="1">
      <w:start w:val="1"/>
      <w:numFmt w:val="bullet"/>
      <w:lvlText w:val=""/>
      <w:lvlJc w:val="left"/>
      <w:pPr>
        <w:tabs>
          <w:tab w:val="num" w:pos="3600"/>
        </w:tabs>
        <w:ind w:left="3600" w:hanging="360"/>
      </w:pPr>
      <w:rPr>
        <w:rFonts w:ascii="Symbol" w:hAnsi="Symbol" w:hint="default"/>
        <w:sz w:val="20"/>
      </w:rPr>
    </w:lvl>
    <w:lvl w:ilvl="5" w:tplc="8E783394" w:tentative="1">
      <w:start w:val="1"/>
      <w:numFmt w:val="bullet"/>
      <w:lvlText w:val=""/>
      <w:lvlJc w:val="left"/>
      <w:pPr>
        <w:tabs>
          <w:tab w:val="num" w:pos="4320"/>
        </w:tabs>
        <w:ind w:left="4320" w:hanging="360"/>
      </w:pPr>
      <w:rPr>
        <w:rFonts w:ascii="Symbol" w:hAnsi="Symbol" w:hint="default"/>
        <w:sz w:val="20"/>
      </w:rPr>
    </w:lvl>
    <w:lvl w:ilvl="6" w:tplc="18189176" w:tentative="1">
      <w:start w:val="1"/>
      <w:numFmt w:val="bullet"/>
      <w:lvlText w:val=""/>
      <w:lvlJc w:val="left"/>
      <w:pPr>
        <w:tabs>
          <w:tab w:val="num" w:pos="5040"/>
        </w:tabs>
        <w:ind w:left="5040" w:hanging="360"/>
      </w:pPr>
      <w:rPr>
        <w:rFonts w:ascii="Symbol" w:hAnsi="Symbol" w:hint="default"/>
        <w:sz w:val="20"/>
      </w:rPr>
    </w:lvl>
    <w:lvl w:ilvl="7" w:tplc="EEE8E0E2" w:tentative="1">
      <w:start w:val="1"/>
      <w:numFmt w:val="bullet"/>
      <w:lvlText w:val=""/>
      <w:lvlJc w:val="left"/>
      <w:pPr>
        <w:tabs>
          <w:tab w:val="num" w:pos="5760"/>
        </w:tabs>
        <w:ind w:left="5760" w:hanging="360"/>
      </w:pPr>
      <w:rPr>
        <w:rFonts w:ascii="Symbol" w:hAnsi="Symbol" w:hint="default"/>
        <w:sz w:val="20"/>
      </w:rPr>
    </w:lvl>
    <w:lvl w:ilvl="8" w:tplc="C234C9B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3B38DE"/>
    <w:multiLevelType w:val="hybridMultilevel"/>
    <w:tmpl w:val="A350E550"/>
    <w:lvl w:ilvl="0" w:tplc="6E0642AC">
      <w:start w:val="1"/>
      <w:numFmt w:val="bullet"/>
      <w:lvlText w:val=""/>
      <w:lvlJc w:val="left"/>
      <w:pPr>
        <w:tabs>
          <w:tab w:val="num" w:pos="720"/>
        </w:tabs>
        <w:ind w:left="720" w:hanging="360"/>
      </w:pPr>
      <w:rPr>
        <w:rFonts w:ascii="Symbol" w:hAnsi="Symbol" w:hint="default"/>
        <w:sz w:val="20"/>
      </w:rPr>
    </w:lvl>
    <w:lvl w:ilvl="1" w:tplc="2814F1DE" w:tentative="1">
      <w:start w:val="1"/>
      <w:numFmt w:val="bullet"/>
      <w:lvlText w:val=""/>
      <w:lvlJc w:val="left"/>
      <w:pPr>
        <w:tabs>
          <w:tab w:val="num" w:pos="1440"/>
        </w:tabs>
        <w:ind w:left="1440" w:hanging="360"/>
      </w:pPr>
      <w:rPr>
        <w:rFonts w:ascii="Symbol" w:hAnsi="Symbol" w:hint="default"/>
        <w:sz w:val="20"/>
      </w:rPr>
    </w:lvl>
    <w:lvl w:ilvl="2" w:tplc="97B22BF0" w:tentative="1">
      <w:start w:val="1"/>
      <w:numFmt w:val="bullet"/>
      <w:lvlText w:val=""/>
      <w:lvlJc w:val="left"/>
      <w:pPr>
        <w:tabs>
          <w:tab w:val="num" w:pos="2160"/>
        </w:tabs>
        <w:ind w:left="2160" w:hanging="360"/>
      </w:pPr>
      <w:rPr>
        <w:rFonts w:ascii="Symbol" w:hAnsi="Symbol" w:hint="default"/>
        <w:sz w:val="20"/>
      </w:rPr>
    </w:lvl>
    <w:lvl w:ilvl="3" w:tplc="1C8442C4" w:tentative="1">
      <w:start w:val="1"/>
      <w:numFmt w:val="bullet"/>
      <w:lvlText w:val=""/>
      <w:lvlJc w:val="left"/>
      <w:pPr>
        <w:tabs>
          <w:tab w:val="num" w:pos="2880"/>
        </w:tabs>
        <w:ind w:left="2880" w:hanging="360"/>
      </w:pPr>
      <w:rPr>
        <w:rFonts w:ascii="Symbol" w:hAnsi="Symbol" w:hint="default"/>
        <w:sz w:val="20"/>
      </w:rPr>
    </w:lvl>
    <w:lvl w:ilvl="4" w:tplc="D71CCA2E" w:tentative="1">
      <w:start w:val="1"/>
      <w:numFmt w:val="bullet"/>
      <w:lvlText w:val=""/>
      <w:lvlJc w:val="left"/>
      <w:pPr>
        <w:tabs>
          <w:tab w:val="num" w:pos="3600"/>
        </w:tabs>
        <w:ind w:left="3600" w:hanging="360"/>
      </w:pPr>
      <w:rPr>
        <w:rFonts w:ascii="Symbol" w:hAnsi="Symbol" w:hint="default"/>
        <w:sz w:val="20"/>
      </w:rPr>
    </w:lvl>
    <w:lvl w:ilvl="5" w:tplc="DE38A348" w:tentative="1">
      <w:start w:val="1"/>
      <w:numFmt w:val="bullet"/>
      <w:lvlText w:val=""/>
      <w:lvlJc w:val="left"/>
      <w:pPr>
        <w:tabs>
          <w:tab w:val="num" w:pos="4320"/>
        </w:tabs>
        <w:ind w:left="4320" w:hanging="360"/>
      </w:pPr>
      <w:rPr>
        <w:rFonts w:ascii="Symbol" w:hAnsi="Symbol" w:hint="default"/>
        <w:sz w:val="20"/>
      </w:rPr>
    </w:lvl>
    <w:lvl w:ilvl="6" w:tplc="91C4996C" w:tentative="1">
      <w:start w:val="1"/>
      <w:numFmt w:val="bullet"/>
      <w:lvlText w:val=""/>
      <w:lvlJc w:val="left"/>
      <w:pPr>
        <w:tabs>
          <w:tab w:val="num" w:pos="5040"/>
        </w:tabs>
        <w:ind w:left="5040" w:hanging="360"/>
      </w:pPr>
      <w:rPr>
        <w:rFonts w:ascii="Symbol" w:hAnsi="Symbol" w:hint="default"/>
        <w:sz w:val="20"/>
      </w:rPr>
    </w:lvl>
    <w:lvl w:ilvl="7" w:tplc="46D84AE8" w:tentative="1">
      <w:start w:val="1"/>
      <w:numFmt w:val="bullet"/>
      <w:lvlText w:val=""/>
      <w:lvlJc w:val="left"/>
      <w:pPr>
        <w:tabs>
          <w:tab w:val="num" w:pos="5760"/>
        </w:tabs>
        <w:ind w:left="5760" w:hanging="360"/>
      </w:pPr>
      <w:rPr>
        <w:rFonts w:ascii="Symbol" w:hAnsi="Symbol" w:hint="default"/>
        <w:sz w:val="20"/>
      </w:rPr>
    </w:lvl>
    <w:lvl w:ilvl="8" w:tplc="2DF6C59C"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6F35366"/>
    <w:multiLevelType w:val="hybridMultilevel"/>
    <w:tmpl w:val="894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83B11"/>
    <w:multiLevelType w:val="hybridMultilevel"/>
    <w:tmpl w:val="629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AB451E"/>
    <w:multiLevelType w:val="hybridMultilevel"/>
    <w:tmpl w:val="89A60B2A"/>
    <w:lvl w:ilvl="0" w:tplc="9F528A1C">
      <w:start w:val="1"/>
      <w:numFmt w:val="bullet"/>
      <w:lvlText w:val=""/>
      <w:lvlJc w:val="left"/>
      <w:pPr>
        <w:tabs>
          <w:tab w:val="num" w:pos="720"/>
        </w:tabs>
        <w:ind w:left="720" w:hanging="360"/>
      </w:pPr>
      <w:rPr>
        <w:rFonts w:ascii="Symbol" w:hAnsi="Symbol" w:hint="default"/>
        <w:sz w:val="20"/>
      </w:rPr>
    </w:lvl>
    <w:lvl w:ilvl="1" w:tplc="F74493EE" w:tentative="1">
      <w:start w:val="1"/>
      <w:numFmt w:val="bullet"/>
      <w:lvlText w:val=""/>
      <w:lvlJc w:val="left"/>
      <w:pPr>
        <w:tabs>
          <w:tab w:val="num" w:pos="1440"/>
        </w:tabs>
        <w:ind w:left="1440" w:hanging="360"/>
      </w:pPr>
      <w:rPr>
        <w:rFonts w:ascii="Symbol" w:hAnsi="Symbol" w:hint="default"/>
        <w:sz w:val="20"/>
      </w:rPr>
    </w:lvl>
    <w:lvl w:ilvl="2" w:tplc="85B03D6C" w:tentative="1">
      <w:start w:val="1"/>
      <w:numFmt w:val="bullet"/>
      <w:lvlText w:val=""/>
      <w:lvlJc w:val="left"/>
      <w:pPr>
        <w:tabs>
          <w:tab w:val="num" w:pos="2160"/>
        </w:tabs>
        <w:ind w:left="2160" w:hanging="360"/>
      </w:pPr>
      <w:rPr>
        <w:rFonts w:ascii="Symbol" w:hAnsi="Symbol" w:hint="default"/>
        <w:sz w:val="20"/>
      </w:rPr>
    </w:lvl>
    <w:lvl w:ilvl="3" w:tplc="A5B810C2" w:tentative="1">
      <w:start w:val="1"/>
      <w:numFmt w:val="bullet"/>
      <w:lvlText w:val=""/>
      <w:lvlJc w:val="left"/>
      <w:pPr>
        <w:tabs>
          <w:tab w:val="num" w:pos="2880"/>
        </w:tabs>
        <w:ind w:left="2880" w:hanging="360"/>
      </w:pPr>
      <w:rPr>
        <w:rFonts w:ascii="Symbol" w:hAnsi="Symbol" w:hint="default"/>
        <w:sz w:val="20"/>
      </w:rPr>
    </w:lvl>
    <w:lvl w:ilvl="4" w:tplc="2C369936" w:tentative="1">
      <w:start w:val="1"/>
      <w:numFmt w:val="bullet"/>
      <w:lvlText w:val=""/>
      <w:lvlJc w:val="left"/>
      <w:pPr>
        <w:tabs>
          <w:tab w:val="num" w:pos="3600"/>
        </w:tabs>
        <w:ind w:left="3600" w:hanging="360"/>
      </w:pPr>
      <w:rPr>
        <w:rFonts w:ascii="Symbol" w:hAnsi="Symbol" w:hint="default"/>
        <w:sz w:val="20"/>
      </w:rPr>
    </w:lvl>
    <w:lvl w:ilvl="5" w:tplc="14764516" w:tentative="1">
      <w:start w:val="1"/>
      <w:numFmt w:val="bullet"/>
      <w:lvlText w:val=""/>
      <w:lvlJc w:val="left"/>
      <w:pPr>
        <w:tabs>
          <w:tab w:val="num" w:pos="4320"/>
        </w:tabs>
        <w:ind w:left="4320" w:hanging="360"/>
      </w:pPr>
      <w:rPr>
        <w:rFonts w:ascii="Symbol" w:hAnsi="Symbol" w:hint="default"/>
        <w:sz w:val="20"/>
      </w:rPr>
    </w:lvl>
    <w:lvl w:ilvl="6" w:tplc="BEAC6E02" w:tentative="1">
      <w:start w:val="1"/>
      <w:numFmt w:val="bullet"/>
      <w:lvlText w:val=""/>
      <w:lvlJc w:val="left"/>
      <w:pPr>
        <w:tabs>
          <w:tab w:val="num" w:pos="5040"/>
        </w:tabs>
        <w:ind w:left="5040" w:hanging="360"/>
      </w:pPr>
      <w:rPr>
        <w:rFonts w:ascii="Symbol" w:hAnsi="Symbol" w:hint="default"/>
        <w:sz w:val="20"/>
      </w:rPr>
    </w:lvl>
    <w:lvl w:ilvl="7" w:tplc="DFF674FE" w:tentative="1">
      <w:start w:val="1"/>
      <w:numFmt w:val="bullet"/>
      <w:lvlText w:val=""/>
      <w:lvlJc w:val="left"/>
      <w:pPr>
        <w:tabs>
          <w:tab w:val="num" w:pos="5760"/>
        </w:tabs>
        <w:ind w:left="5760" w:hanging="360"/>
      </w:pPr>
      <w:rPr>
        <w:rFonts w:ascii="Symbol" w:hAnsi="Symbol" w:hint="default"/>
        <w:sz w:val="20"/>
      </w:rPr>
    </w:lvl>
    <w:lvl w:ilvl="8" w:tplc="C0783D36"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467EB7"/>
    <w:multiLevelType w:val="hybridMultilevel"/>
    <w:tmpl w:val="FC3E7E4C"/>
    <w:lvl w:ilvl="0" w:tplc="74903F18">
      <w:start w:val="1"/>
      <w:numFmt w:val="bullet"/>
      <w:lvlText w:val=""/>
      <w:lvlJc w:val="left"/>
      <w:pPr>
        <w:tabs>
          <w:tab w:val="num" w:pos="720"/>
        </w:tabs>
        <w:ind w:left="720" w:hanging="360"/>
      </w:pPr>
      <w:rPr>
        <w:rFonts w:ascii="Symbol" w:hAnsi="Symbol" w:hint="default"/>
        <w:sz w:val="20"/>
      </w:rPr>
    </w:lvl>
    <w:lvl w:ilvl="1" w:tplc="C542F3B8" w:tentative="1">
      <w:start w:val="1"/>
      <w:numFmt w:val="bullet"/>
      <w:lvlText w:val=""/>
      <w:lvlJc w:val="left"/>
      <w:pPr>
        <w:tabs>
          <w:tab w:val="num" w:pos="1440"/>
        </w:tabs>
        <w:ind w:left="1440" w:hanging="360"/>
      </w:pPr>
      <w:rPr>
        <w:rFonts w:ascii="Symbol" w:hAnsi="Symbol" w:hint="default"/>
        <w:sz w:val="20"/>
      </w:rPr>
    </w:lvl>
    <w:lvl w:ilvl="2" w:tplc="5902013E" w:tentative="1">
      <w:start w:val="1"/>
      <w:numFmt w:val="bullet"/>
      <w:lvlText w:val=""/>
      <w:lvlJc w:val="left"/>
      <w:pPr>
        <w:tabs>
          <w:tab w:val="num" w:pos="2160"/>
        </w:tabs>
        <w:ind w:left="2160" w:hanging="360"/>
      </w:pPr>
      <w:rPr>
        <w:rFonts w:ascii="Symbol" w:hAnsi="Symbol" w:hint="default"/>
        <w:sz w:val="20"/>
      </w:rPr>
    </w:lvl>
    <w:lvl w:ilvl="3" w:tplc="EAEAADCE" w:tentative="1">
      <w:start w:val="1"/>
      <w:numFmt w:val="bullet"/>
      <w:lvlText w:val=""/>
      <w:lvlJc w:val="left"/>
      <w:pPr>
        <w:tabs>
          <w:tab w:val="num" w:pos="2880"/>
        </w:tabs>
        <w:ind w:left="2880" w:hanging="360"/>
      </w:pPr>
      <w:rPr>
        <w:rFonts w:ascii="Symbol" w:hAnsi="Symbol" w:hint="default"/>
        <w:sz w:val="20"/>
      </w:rPr>
    </w:lvl>
    <w:lvl w:ilvl="4" w:tplc="6532A824" w:tentative="1">
      <w:start w:val="1"/>
      <w:numFmt w:val="bullet"/>
      <w:lvlText w:val=""/>
      <w:lvlJc w:val="left"/>
      <w:pPr>
        <w:tabs>
          <w:tab w:val="num" w:pos="3600"/>
        </w:tabs>
        <w:ind w:left="3600" w:hanging="360"/>
      </w:pPr>
      <w:rPr>
        <w:rFonts w:ascii="Symbol" w:hAnsi="Symbol" w:hint="default"/>
        <w:sz w:val="20"/>
      </w:rPr>
    </w:lvl>
    <w:lvl w:ilvl="5" w:tplc="0622C88A" w:tentative="1">
      <w:start w:val="1"/>
      <w:numFmt w:val="bullet"/>
      <w:lvlText w:val=""/>
      <w:lvlJc w:val="left"/>
      <w:pPr>
        <w:tabs>
          <w:tab w:val="num" w:pos="4320"/>
        </w:tabs>
        <w:ind w:left="4320" w:hanging="360"/>
      </w:pPr>
      <w:rPr>
        <w:rFonts w:ascii="Symbol" w:hAnsi="Symbol" w:hint="default"/>
        <w:sz w:val="20"/>
      </w:rPr>
    </w:lvl>
    <w:lvl w:ilvl="6" w:tplc="0E3C5130" w:tentative="1">
      <w:start w:val="1"/>
      <w:numFmt w:val="bullet"/>
      <w:lvlText w:val=""/>
      <w:lvlJc w:val="left"/>
      <w:pPr>
        <w:tabs>
          <w:tab w:val="num" w:pos="5040"/>
        </w:tabs>
        <w:ind w:left="5040" w:hanging="360"/>
      </w:pPr>
      <w:rPr>
        <w:rFonts w:ascii="Symbol" w:hAnsi="Symbol" w:hint="default"/>
        <w:sz w:val="20"/>
      </w:rPr>
    </w:lvl>
    <w:lvl w:ilvl="7" w:tplc="1F76672A" w:tentative="1">
      <w:start w:val="1"/>
      <w:numFmt w:val="bullet"/>
      <w:lvlText w:val=""/>
      <w:lvlJc w:val="left"/>
      <w:pPr>
        <w:tabs>
          <w:tab w:val="num" w:pos="5760"/>
        </w:tabs>
        <w:ind w:left="5760" w:hanging="360"/>
      </w:pPr>
      <w:rPr>
        <w:rFonts w:ascii="Symbol" w:hAnsi="Symbol" w:hint="default"/>
        <w:sz w:val="20"/>
      </w:rPr>
    </w:lvl>
    <w:lvl w:ilvl="8" w:tplc="27845F3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C0B33A4"/>
    <w:multiLevelType w:val="hybridMultilevel"/>
    <w:tmpl w:val="AE1CECEA"/>
    <w:lvl w:ilvl="0" w:tplc="91645786">
      <w:start w:val="1"/>
      <w:numFmt w:val="bullet"/>
      <w:lvlText w:val=""/>
      <w:lvlJc w:val="left"/>
      <w:pPr>
        <w:tabs>
          <w:tab w:val="num" w:pos="720"/>
        </w:tabs>
        <w:ind w:left="720" w:hanging="360"/>
      </w:pPr>
      <w:rPr>
        <w:rFonts w:ascii="Symbol" w:hAnsi="Symbol" w:hint="default"/>
        <w:sz w:val="20"/>
      </w:rPr>
    </w:lvl>
    <w:lvl w:ilvl="1" w:tplc="0FC6884A" w:tentative="1">
      <w:start w:val="1"/>
      <w:numFmt w:val="bullet"/>
      <w:lvlText w:val=""/>
      <w:lvlJc w:val="left"/>
      <w:pPr>
        <w:tabs>
          <w:tab w:val="num" w:pos="1440"/>
        </w:tabs>
        <w:ind w:left="1440" w:hanging="360"/>
      </w:pPr>
      <w:rPr>
        <w:rFonts w:ascii="Symbol" w:hAnsi="Symbol" w:hint="default"/>
        <w:sz w:val="20"/>
      </w:rPr>
    </w:lvl>
    <w:lvl w:ilvl="2" w:tplc="F6F25494" w:tentative="1">
      <w:start w:val="1"/>
      <w:numFmt w:val="bullet"/>
      <w:lvlText w:val=""/>
      <w:lvlJc w:val="left"/>
      <w:pPr>
        <w:tabs>
          <w:tab w:val="num" w:pos="2160"/>
        </w:tabs>
        <w:ind w:left="2160" w:hanging="360"/>
      </w:pPr>
      <w:rPr>
        <w:rFonts w:ascii="Symbol" w:hAnsi="Symbol" w:hint="default"/>
        <w:sz w:val="20"/>
      </w:rPr>
    </w:lvl>
    <w:lvl w:ilvl="3" w:tplc="1674D34A" w:tentative="1">
      <w:start w:val="1"/>
      <w:numFmt w:val="bullet"/>
      <w:lvlText w:val=""/>
      <w:lvlJc w:val="left"/>
      <w:pPr>
        <w:tabs>
          <w:tab w:val="num" w:pos="2880"/>
        </w:tabs>
        <w:ind w:left="2880" w:hanging="360"/>
      </w:pPr>
      <w:rPr>
        <w:rFonts w:ascii="Symbol" w:hAnsi="Symbol" w:hint="default"/>
        <w:sz w:val="20"/>
      </w:rPr>
    </w:lvl>
    <w:lvl w:ilvl="4" w:tplc="4AA27AAA" w:tentative="1">
      <w:start w:val="1"/>
      <w:numFmt w:val="bullet"/>
      <w:lvlText w:val=""/>
      <w:lvlJc w:val="left"/>
      <w:pPr>
        <w:tabs>
          <w:tab w:val="num" w:pos="3600"/>
        </w:tabs>
        <w:ind w:left="3600" w:hanging="360"/>
      </w:pPr>
      <w:rPr>
        <w:rFonts w:ascii="Symbol" w:hAnsi="Symbol" w:hint="default"/>
        <w:sz w:val="20"/>
      </w:rPr>
    </w:lvl>
    <w:lvl w:ilvl="5" w:tplc="398296B4" w:tentative="1">
      <w:start w:val="1"/>
      <w:numFmt w:val="bullet"/>
      <w:lvlText w:val=""/>
      <w:lvlJc w:val="left"/>
      <w:pPr>
        <w:tabs>
          <w:tab w:val="num" w:pos="4320"/>
        </w:tabs>
        <w:ind w:left="4320" w:hanging="360"/>
      </w:pPr>
      <w:rPr>
        <w:rFonts w:ascii="Symbol" w:hAnsi="Symbol" w:hint="default"/>
        <w:sz w:val="20"/>
      </w:rPr>
    </w:lvl>
    <w:lvl w:ilvl="6" w:tplc="E7CAB80E" w:tentative="1">
      <w:start w:val="1"/>
      <w:numFmt w:val="bullet"/>
      <w:lvlText w:val=""/>
      <w:lvlJc w:val="left"/>
      <w:pPr>
        <w:tabs>
          <w:tab w:val="num" w:pos="5040"/>
        </w:tabs>
        <w:ind w:left="5040" w:hanging="360"/>
      </w:pPr>
      <w:rPr>
        <w:rFonts w:ascii="Symbol" w:hAnsi="Symbol" w:hint="default"/>
        <w:sz w:val="20"/>
      </w:rPr>
    </w:lvl>
    <w:lvl w:ilvl="7" w:tplc="A5D21428" w:tentative="1">
      <w:start w:val="1"/>
      <w:numFmt w:val="bullet"/>
      <w:lvlText w:val=""/>
      <w:lvlJc w:val="left"/>
      <w:pPr>
        <w:tabs>
          <w:tab w:val="num" w:pos="5760"/>
        </w:tabs>
        <w:ind w:left="5760" w:hanging="360"/>
      </w:pPr>
      <w:rPr>
        <w:rFonts w:ascii="Symbol" w:hAnsi="Symbol" w:hint="default"/>
        <w:sz w:val="20"/>
      </w:rPr>
    </w:lvl>
    <w:lvl w:ilvl="8" w:tplc="91CCBDC2"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C2C15C1"/>
    <w:multiLevelType w:val="hybridMultilevel"/>
    <w:tmpl w:val="16F069C0"/>
    <w:lvl w:ilvl="0" w:tplc="58FC361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8C0FA2"/>
    <w:multiLevelType w:val="hybridMultilevel"/>
    <w:tmpl w:val="D0EEC4F0"/>
    <w:lvl w:ilvl="0" w:tplc="D4DCB950">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A128C0"/>
    <w:multiLevelType w:val="multilevel"/>
    <w:tmpl w:val="EDC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160685"/>
    <w:multiLevelType w:val="multilevel"/>
    <w:tmpl w:val="76D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F3E79C5"/>
    <w:multiLevelType w:val="hybridMultilevel"/>
    <w:tmpl w:val="9634BC4E"/>
    <w:lvl w:ilvl="0" w:tplc="7BA4D7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8C1B40"/>
    <w:multiLevelType w:val="hybridMultilevel"/>
    <w:tmpl w:val="2EE68118"/>
    <w:lvl w:ilvl="0" w:tplc="D8A6DF4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CD2B2D"/>
    <w:multiLevelType w:val="hybridMultilevel"/>
    <w:tmpl w:val="80EA0394"/>
    <w:lvl w:ilvl="0" w:tplc="A8881CB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811D5E"/>
    <w:multiLevelType w:val="hybridMultilevel"/>
    <w:tmpl w:val="AAF0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872B6E"/>
    <w:multiLevelType w:val="multilevel"/>
    <w:tmpl w:val="B09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B06619C"/>
    <w:multiLevelType w:val="multilevel"/>
    <w:tmpl w:val="C7C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2E6540"/>
    <w:multiLevelType w:val="multilevel"/>
    <w:tmpl w:val="2E3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B646EE6"/>
    <w:multiLevelType w:val="hybridMultilevel"/>
    <w:tmpl w:val="0170891E"/>
    <w:lvl w:ilvl="0" w:tplc="B5B0D7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046918"/>
    <w:multiLevelType w:val="hybridMultilevel"/>
    <w:tmpl w:val="F01E3994"/>
    <w:lvl w:ilvl="0" w:tplc="6D48ECC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D393D61"/>
    <w:multiLevelType w:val="multilevel"/>
    <w:tmpl w:val="C51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E0C6C79"/>
    <w:multiLevelType w:val="hybridMultilevel"/>
    <w:tmpl w:val="703C127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4" w15:restartNumberingAfterBreak="0">
    <w:nsid w:val="4E21102C"/>
    <w:multiLevelType w:val="hybridMultilevel"/>
    <w:tmpl w:val="60AE8440"/>
    <w:lvl w:ilvl="0" w:tplc="FA0AD4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773F2"/>
    <w:multiLevelType w:val="multilevel"/>
    <w:tmpl w:val="C0D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05B713B"/>
    <w:multiLevelType w:val="multilevel"/>
    <w:tmpl w:val="7A0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11859F3"/>
    <w:multiLevelType w:val="multilevel"/>
    <w:tmpl w:val="1308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132327D"/>
    <w:multiLevelType w:val="multilevel"/>
    <w:tmpl w:val="3B2E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26B1BD4"/>
    <w:multiLevelType w:val="multilevel"/>
    <w:tmpl w:val="159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2F547A3"/>
    <w:multiLevelType w:val="multilevel"/>
    <w:tmpl w:val="FBBC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36347EA"/>
    <w:multiLevelType w:val="multilevel"/>
    <w:tmpl w:val="602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37C02EC"/>
    <w:multiLevelType w:val="hybridMultilevel"/>
    <w:tmpl w:val="C8225DCA"/>
    <w:lvl w:ilvl="0" w:tplc="8DE2B48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4058A8"/>
    <w:multiLevelType w:val="multilevel"/>
    <w:tmpl w:val="D496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F91A1E"/>
    <w:multiLevelType w:val="hybridMultilevel"/>
    <w:tmpl w:val="E68E8F3E"/>
    <w:lvl w:ilvl="0" w:tplc="B96CF1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A131CB"/>
    <w:multiLevelType w:val="hybridMultilevel"/>
    <w:tmpl w:val="91862960"/>
    <w:lvl w:ilvl="0" w:tplc="9FBC8426">
      <w:start w:val="1"/>
      <w:numFmt w:val="bullet"/>
      <w:lvlText w:val=""/>
      <w:lvlJc w:val="left"/>
      <w:pPr>
        <w:tabs>
          <w:tab w:val="num" w:pos="720"/>
        </w:tabs>
        <w:ind w:left="720" w:hanging="360"/>
      </w:pPr>
      <w:rPr>
        <w:rFonts w:ascii="Symbol" w:hAnsi="Symbol" w:hint="default"/>
        <w:color w:val="auto"/>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6C34B62"/>
    <w:multiLevelType w:val="multilevel"/>
    <w:tmpl w:val="815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83B1A79"/>
    <w:multiLevelType w:val="multilevel"/>
    <w:tmpl w:val="B76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9C10204"/>
    <w:multiLevelType w:val="multilevel"/>
    <w:tmpl w:val="FFB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C295489"/>
    <w:multiLevelType w:val="hybridMultilevel"/>
    <w:tmpl w:val="97263AF4"/>
    <w:lvl w:ilvl="0" w:tplc="20A484A2">
      <w:start w:val="1"/>
      <w:numFmt w:val="bullet"/>
      <w:lvlText w:val=""/>
      <w:lvlJc w:val="left"/>
      <w:pPr>
        <w:ind w:left="720" w:hanging="288"/>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CF14B65"/>
    <w:multiLevelType w:val="hybridMultilevel"/>
    <w:tmpl w:val="0550520A"/>
    <w:lvl w:ilvl="0" w:tplc="8DE2B4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9A5175"/>
    <w:multiLevelType w:val="multilevel"/>
    <w:tmpl w:val="8BE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D81451"/>
    <w:multiLevelType w:val="hybridMultilevel"/>
    <w:tmpl w:val="5FAA8506"/>
    <w:lvl w:ilvl="0" w:tplc="8DE2B4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58348A"/>
    <w:multiLevelType w:val="hybridMultilevel"/>
    <w:tmpl w:val="5BCE40A0"/>
    <w:lvl w:ilvl="0" w:tplc="913C2ECC">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E27171"/>
    <w:multiLevelType w:val="hybridMultilevel"/>
    <w:tmpl w:val="90BABC66"/>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761AA8"/>
    <w:multiLevelType w:val="multilevel"/>
    <w:tmpl w:val="9A0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75D36CA"/>
    <w:multiLevelType w:val="hybridMultilevel"/>
    <w:tmpl w:val="7B1EC43C"/>
    <w:lvl w:ilvl="0" w:tplc="D0B654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D17C2D"/>
    <w:multiLevelType w:val="multilevel"/>
    <w:tmpl w:val="3664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7D50CD"/>
    <w:multiLevelType w:val="multilevel"/>
    <w:tmpl w:val="FFD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AC314D3"/>
    <w:multiLevelType w:val="hybridMultilevel"/>
    <w:tmpl w:val="49268BCA"/>
    <w:lvl w:ilvl="0" w:tplc="6B8AF01E">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9268F1"/>
    <w:multiLevelType w:val="hybridMultilevel"/>
    <w:tmpl w:val="19788C7A"/>
    <w:lvl w:ilvl="0" w:tplc="D01EA4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476BED"/>
    <w:multiLevelType w:val="multilevel"/>
    <w:tmpl w:val="775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B84C88"/>
    <w:multiLevelType w:val="multilevel"/>
    <w:tmpl w:val="A31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F8D547A"/>
    <w:multiLevelType w:val="hybridMultilevel"/>
    <w:tmpl w:val="6136E626"/>
    <w:lvl w:ilvl="0" w:tplc="DD42E69C">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A16F44"/>
    <w:multiLevelType w:val="hybridMultilevel"/>
    <w:tmpl w:val="A572B026"/>
    <w:lvl w:ilvl="0" w:tplc="C70A7374">
      <w:start w:val="1"/>
      <w:numFmt w:val="bullet"/>
      <w:lvlText w:val=""/>
      <w:lvlJc w:val="left"/>
      <w:pPr>
        <w:tabs>
          <w:tab w:val="num" w:pos="720"/>
        </w:tabs>
        <w:ind w:left="720" w:hanging="360"/>
      </w:pPr>
      <w:rPr>
        <w:rFonts w:ascii="Symbol" w:hAnsi="Symbol" w:hint="default"/>
        <w:sz w:val="20"/>
      </w:rPr>
    </w:lvl>
    <w:lvl w:ilvl="1" w:tplc="BECAF094" w:tentative="1">
      <w:start w:val="1"/>
      <w:numFmt w:val="bullet"/>
      <w:lvlText w:val=""/>
      <w:lvlJc w:val="left"/>
      <w:pPr>
        <w:tabs>
          <w:tab w:val="num" w:pos="1440"/>
        </w:tabs>
        <w:ind w:left="1440" w:hanging="360"/>
      </w:pPr>
      <w:rPr>
        <w:rFonts w:ascii="Symbol" w:hAnsi="Symbol" w:hint="default"/>
        <w:sz w:val="20"/>
      </w:rPr>
    </w:lvl>
    <w:lvl w:ilvl="2" w:tplc="F8D00E62" w:tentative="1">
      <w:start w:val="1"/>
      <w:numFmt w:val="bullet"/>
      <w:lvlText w:val=""/>
      <w:lvlJc w:val="left"/>
      <w:pPr>
        <w:tabs>
          <w:tab w:val="num" w:pos="2160"/>
        </w:tabs>
        <w:ind w:left="2160" w:hanging="360"/>
      </w:pPr>
      <w:rPr>
        <w:rFonts w:ascii="Symbol" w:hAnsi="Symbol" w:hint="default"/>
        <w:sz w:val="20"/>
      </w:rPr>
    </w:lvl>
    <w:lvl w:ilvl="3" w:tplc="266C61C4" w:tentative="1">
      <w:start w:val="1"/>
      <w:numFmt w:val="bullet"/>
      <w:lvlText w:val=""/>
      <w:lvlJc w:val="left"/>
      <w:pPr>
        <w:tabs>
          <w:tab w:val="num" w:pos="2880"/>
        </w:tabs>
        <w:ind w:left="2880" w:hanging="360"/>
      </w:pPr>
      <w:rPr>
        <w:rFonts w:ascii="Symbol" w:hAnsi="Symbol" w:hint="default"/>
        <w:sz w:val="20"/>
      </w:rPr>
    </w:lvl>
    <w:lvl w:ilvl="4" w:tplc="3806B636" w:tentative="1">
      <w:start w:val="1"/>
      <w:numFmt w:val="bullet"/>
      <w:lvlText w:val=""/>
      <w:lvlJc w:val="left"/>
      <w:pPr>
        <w:tabs>
          <w:tab w:val="num" w:pos="3600"/>
        </w:tabs>
        <w:ind w:left="3600" w:hanging="360"/>
      </w:pPr>
      <w:rPr>
        <w:rFonts w:ascii="Symbol" w:hAnsi="Symbol" w:hint="default"/>
        <w:sz w:val="20"/>
      </w:rPr>
    </w:lvl>
    <w:lvl w:ilvl="5" w:tplc="B2586E04" w:tentative="1">
      <w:start w:val="1"/>
      <w:numFmt w:val="bullet"/>
      <w:lvlText w:val=""/>
      <w:lvlJc w:val="left"/>
      <w:pPr>
        <w:tabs>
          <w:tab w:val="num" w:pos="4320"/>
        </w:tabs>
        <w:ind w:left="4320" w:hanging="360"/>
      </w:pPr>
      <w:rPr>
        <w:rFonts w:ascii="Symbol" w:hAnsi="Symbol" w:hint="default"/>
        <w:sz w:val="20"/>
      </w:rPr>
    </w:lvl>
    <w:lvl w:ilvl="6" w:tplc="EC0C2086" w:tentative="1">
      <w:start w:val="1"/>
      <w:numFmt w:val="bullet"/>
      <w:lvlText w:val=""/>
      <w:lvlJc w:val="left"/>
      <w:pPr>
        <w:tabs>
          <w:tab w:val="num" w:pos="5040"/>
        </w:tabs>
        <w:ind w:left="5040" w:hanging="360"/>
      </w:pPr>
      <w:rPr>
        <w:rFonts w:ascii="Symbol" w:hAnsi="Symbol" w:hint="default"/>
        <w:sz w:val="20"/>
      </w:rPr>
    </w:lvl>
    <w:lvl w:ilvl="7" w:tplc="F86E15D4" w:tentative="1">
      <w:start w:val="1"/>
      <w:numFmt w:val="bullet"/>
      <w:lvlText w:val=""/>
      <w:lvlJc w:val="left"/>
      <w:pPr>
        <w:tabs>
          <w:tab w:val="num" w:pos="5760"/>
        </w:tabs>
        <w:ind w:left="5760" w:hanging="360"/>
      </w:pPr>
      <w:rPr>
        <w:rFonts w:ascii="Symbol" w:hAnsi="Symbol" w:hint="default"/>
        <w:sz w:val="20"/>
      </w:rPr>
    </w:lvl>
    <w:lvl w:ilvl="8" w:tplc="A36012EA"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1E51F89"/>
    <w:multiLevelType w:val="hybridMultilevel"/>
    <w:tmpl w:val="DBF4D7A0"/>
    <w:lvl w:ilvl="0" w:tplc="A48279B0">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633CE3"/>
    <w:multiLevelType w:val="hybridMultilevel"/>
    <w:tmpl w:val="384E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DE0A20"/>
    <w:multiLevelType w:val="multilevel"/>
    <w:tmpl w:val="292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82B530F"/>
    <w:multiLevelType w:val="hybridMultilevel"/>
    <w:tmpl w:val="E43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2F7E67"/>
    <w:multiLevelType w:val="multilevel"/>
    <w:tmpl w:val="353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C0E789D"/>
    <w:multiLevelType w:val="hybridMultilevel"/>
    <w:tmpl w:val="CA36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C72A61"/>
    <w:multiLevelType w:val="multilevel"/>
    <w:tmpl w:val="1C2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5"/>
  </w:num>
  <w:num w:numId="2">
    <w:abstractNumId w:val="14"/>
  </w:num>
  <w:num w:numId="3">
    <w:abstractNumId w:val="22"/>
  </w:num>
  <w:num w:numId="4">
    <w:abstractNumId w:val="13"/>
  </w:num>
  <w:num w:numId="5">
    <w:abstractNumId w:val="26"/>
  </w:num>
  <w:num w:numId="6">
    <w:abstractNumId w:val="8"/>
  </w:num>
  <w:num w:numId="7">
    <w:abstractNumId w:val="93"/>
  </w:num>
  <w:num w:numId="8">
    <w:abstractNumId w:val="75"/>
  </w:num>
  <w:num w:numId="9">
    <w:abstractNumId w:val="89"/>
  </w:num>
  <w:num w:numId="10">
    <w:abstractNumId w:val="7"/>
  </w:num>
  <w:num w:numId="11">
    <w:abstractNumId w:val="83"/>
  </w:num>
  <w:num w:numId="12">
    <w:abstractNumId w:val="18"/>
  </w:num>
  <w:num w:numId="13">
    <w:abstractNumId w:val="35"/>
  </w:num>
  <w:num w:numId="14">
    <w:abstractNumId w:val="61"/>
  </w:num>
  <w:num w:numId="15">
    <w:abstractNumId w:val="53"/>
  </w:num>
  <w:num w:numId="16">
    <w:abstractNumId w:val="34"/>
  </w:num>
  <w:num w:numId="17">
    <w:abstractNumId w:val="86"/>
  </w:num>
  <w:num w:numId="18">
    <w:abstractNumId w:val="74"/>
  </w:num>
  <w:num w:numId="19">
    <w:abstractNumId w:val="21"/>
  </w:num>
  <w:num w:numId="20">
    <w:abstractNumId w:val="30"/>
  </w:num>
  <w:num w:numId="21">
    <w:abstractNumId w:val="4"/>
  </w:num>
  <w:num w:numId="22">
    <w:abstractNumId w:val="50"/>
  </w:num>
  <w:num w:numId="23">
    <w:abstractNumId w:val="15"/>
  </w:num>
  <w:num w:numId="24">
    <w:abstractNumId w:val="84"/>
  </w:num>
  <w:num w:numId="25">
    <w:abstractNumId w:val="55"/>
  </w:num>
  <w:num w:numId="26">
    <w:abstractNumId w:val="38"/>
  </w:num>
  <w:num w:numId="27">
    <w:abstractNumId w:val="6"/>
  </w:num>
  <w:num w:numId="28">
    <w:abstractNumId w:val="72"/>
  </w:num>
  <w:num w:numId="29">
    <w:abstractNumId w:val="54"/>
  </w:num>
  <w:num w:numId="30">
    <w:abstractNumId w:val="64"/>
  </w:num>
  <w:num w:numId="31">
    <w:abstractNumId w:val="90"/>
  </w:num>
  <w:num w:numId="32">
    <w:abstractNumId w:val="49"/>
  </w:num>
  <w:num w:numId="33">
    <w:abstractNumId w:val="79"/>
  </w:num>
  <w:num w:numId="34">
    <w:abstractNumId w:val="17"/>
  </w:num>
  <w:num w:numId="35">
    <w:abstractNumId w:val="3"/>
  </w:num>
  <w:num w:numId="36">
    <w:abstractNumId w:val="60"/>
  </w:num>
  <w:num w:numId="37">
    <w:abstractNumId w:val="5"/>
  </w:num>
  <w:num w:numId="38">
    <w:abstractNumId w:val="63"/>
  </w:num>
  <w:num w:numId="39">
    <w:abstractNumId w:val="96"/>
  </w:num>
  <w:num w:numId="40">
    <w:abstractNumId w:val="56"/>
  </w:num>
  <w:num w:numId="41">
    <w:abstractNumId w:val="40"/>
  </w:num>
  <w:num w:numId="42">
    <w:abstractNumId w:val="98"/>
  </w:num>
  <w:num w:numId="43">
    <w:abstractNumId w:val="95"/>
  </w:num>
  <w:num w:numId="44">
    <w:abstractNumId w:val="26"/>
  </w:num>
  <w:num w:numId="45">
    <w:abstractNumId w:val="84"/>
  </w:num>
  <w:num w:numId="46">
    <w:abstractNumId w:val="33"/>
  </w:num>
  <w:num w:numId="47">
    <w:abstractNumId w:val="25"/>
  </w:num>
  <w:num w:numId="48">
    <w:abstractNumId w:val="44"/>
  </w:num>
  <w:num w:numId="49">
    <w:abstractNumId w:val="100"/>
  </w:num>
  <w:num w:numId="50">
    <w:abstractNumId w:val="39"/>
  </w:num>
  <w:num w:numId="51">
    <w:abstractNumId w:val="87"/>
  </w:num>
  <w:num w:numId="52">
    <w:abstractNumId w:val="59"/>
  </w:num>
  <w:num w:numId="53">
    <w:abstractNumId w:val="41"/>
  </w:num>
  <w:num w:numId="54">
    <w:abstractNumId w:val="58"/>
  </w:num>
  <w:num w:numId="55">
    <w:abstractNumId w:val="43"/>
  </w:num>
  <w:num w:numId="56">
    <w:abstractNumId w:val="37"/>
  </w:num>
  <w:num w:numId="57">
    <w:abstractNumId w:val="78"/>
  </w:num>
  <w:num w:numId="58">
    <w:abstractNumId w:val="101"/>
  </w:num>
  <w:num w:numId="59">
    <w:abstractNumId w:val="94"/>
  </w:num>
  <w:num w:numId="60">
    <w:abstractNumId w:val="70"/>
  </w:num>
  <w:num w:numId="61">
    <w:abstractNumId w:val="67"/>
  </w:num>
  <w:num w:numId="62">
    <w:abstractNumId w:val="29"/>
  </w:num>
  <w:num w:numId="63">
    <w:abstractNumId w:val="16"/>
  </w:num>
  <w:num w:numId="64">
    <w:abstractNumId w:val="11"/>
  </w:num>
  <w:num w:numId="65">
    <w:abstractNumId w:val="31"/>
  </w:num>
  <w:num w:numId="66">
    <w:abstractNumId w:val="2"/>
  </w:num>
  <w:num w:numId="67">
    <w:abstractNumId w:val="77"/>
  </w:num>
  <w:num w:numId="68">
    <w:abstractNumId w:val="24"/>
  </w:num>
  <w:num w:numId="69">
    <w:abstractNumId w:val="88"/>
  </w:num>
  <w:num w:numId="70">
    <w:abstractNumId w:val="92"/>
  </w:num>
  <w:num w:numId="71">
    <w:abstractNumId w:val="81"/>
  </w:num>
  <w:num w:numId="72">
    <w:abstractNumId w:val="46"/>
  </w:num>
  <w:num w:numId="73">
    <w:abstractNumId w:val="32"/>
  </w:num>
  <w:num w:numId="74">
    <w:abstractNumId w:val="0"/>
  </w:num>
  <w:num w:numId="75">
    <w:abstractNumId w:val="71"/>
  </w:num>
  <w:num w:numId="76">
    <w:abstractNumId w:val="85"/>
  </w:num>
  <w:num w:numId="77">
    <w:abstractNumId w:val="19"/>
  </w:num>
  <w:num w:numId="78">
    <w:abstractNumId w:val="51"/>
  </w:num>
  <w:num w:numId="79">
    <w:abstractNumId w:val="73"/>
  </w:num>
  <w:num w:numId="80">
    <w:abstractNumId w:val="23"/>
  </w:num>
  <w:num w:numId="81">
    <w:abstractNumId w:val="10"/>
  </w:num>
  <w:num w:numId="82">
    <w:abstractNumId w:val="62"/>
  </w:num>
  <w:num w:numId="83">
    <w:abstractNumId w:val="99"/>
  </w:num>
  <w:num w:numId="84">
    <w:abstractNumId w:val="48"/>
  </w:num>
  <w:num w:numId="85">
    <w:abstractNumId w:val="57"/>
  </w:num>
  <w:num w:numId="86">
    <w:abstractNumId w:val="80"/>
  </w:num>
  <w:num w:numId="87">
    <w:abstractNumId w:val="68"/>
  </w:num>
  <w:num w:numId="88">
    <w:abstractNumId w:val="9"/>
  </w:num>
  <w:num w:numId="89">
    <w:abstractNumId w:val="91"/>
  </w:num>
  <w:num w:numId="90">
    <w:abstractNumId w:val="66"/>
  </w:num>
  <w:num w:numId="91">
    <w:abstractNumId w:val="52"/>
  </w:num>
  <w:num w:numId="92">
    <w:abstractNumId w:val="36"/>
  </w:num>
  <w:num w:numId="93">
    <w:abstractNumId w:val="82"/>
  </w:num>
  <w:num w:numId="94">
    <w:abstractNumId w:val="20"/>
  </w:num>
  <w:num w:numId="95">
    <w:abstractNumId w:val="1"/>
  </w:num>
  <w:num w:numId="96">
    <w:abstractNumId w:val="97"/>
  </w:num>
  <w:num w:numId="97">
    <w:abstractNumId w:val="12"/>
  </w:num>
  <w:num w:numId="98">
    <w:abstractNumId w:val="47"/>
  </w:num>
  <w:num w:numId="99">
    <w:abstractNumId w:val="76"/>
  </w:num>
  <w:num w:numId="100">
    <w:abstractNumId w:val="27"/>
  </w:num>
  <w:num w:numId="101">
    <w:abstractNumId w:val="69"/>
  </w:num>
  <w:num w:numId="102">
    <w:abstractNumId w:val="42"/>
  </w:num>
  <w:num w:numId="103">
    <w:abstractNumId w:val="65"/>
  </w:num>
  <w:num w:numId="104">
    <w:abstractNumId w:val="28"/>
  </w:num>
  <w:num w:numId="105">
    <w:abstractNumId w:val="4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27"/>
    <w:rsid w:val="00000ABD"/>
    <w:rsid w:val="0000601E"/>
    <w:rsid w:val="00010413"/>
    <w:rsid w:val="000126B5"/>
    <w:rsid w:val="000128D7"/>
    <w:rsid w:val="0001478D"/>
    <w:rsid w:val="00014DA8"/>
    <w:rsid w:val="00016441"/>
    <w:rsid w:val="0001658A"/>
    <w:rsid w:val="000262FA"/>
    <w:rsid w:val="000278CB"/>
    <w:rsid w:val="0003106A"/>
    <w:rsid w:val="00031489"/>
    <w:rsid w:val="00035BE3"/>
    <w:rsid w:val="0003660F"/>
    <w:rsid w:val="00036968"/>
    <w:rsid w:val="0004042E"/>
    <w:rsid w:val="00041C88"/>
    <w:rsid w:val="00043FF9"/>
    <w:rsid w:val="00046079"/>
    <w:rsid w:val="000601C4"/>
    <w:rsid w:val="00063B46"/>
    <w:rsid w:val="00065438"/>
    <w:rsid w:val="00065A57"/>
    <w:rsid w:val="00066D24"/>
    <w:rsid w:val="00075016"/>
    <w:rsid w:val="0008204E"/>
    <w:rsid w:val="00087472"/>
    <w:rsid w:val="0008788B"/>
    <w:rsid w:val="00095311"/>
    <w:rsid w:val="000A3C2A"/>
    <w:rsid w:val="000A5258"/>
    <w:rsid w:val="000A5B57"/>
    <w:rsid w:val="000A6762"/>
    <w:rsid w:val="000A7413"/>
    <w:rsid w:val="000B5F51"/>
    <w:rsid w:val="000B66CE"/>
    <w:rsid w:val="000C0935"/>
    <w:rsid w:val="000C2E18"/>
    <w:rsid w:val="000C442C"/>
    <w:rsid w:val="000C5C62"/>
    <w:rsid w:val="000D09C6"/>
    <w:rsid w:val="000D36B8"/>
    <w:rsid w:val="000D4174"/>
    <w:rsid w:val="000D5384"/>
    <w:rsid w:val="000D5864"/>
    <w:rsid w:val="000D5A82"/>
    <w:rsid w:val="000E163A"/>
    <w:rsid w:val="000E3EF5"/>
    <w:rsid w:val="000E58C7"/>
    <w:rsid w:val="000E7E5A"/>
    <w:rsid w:val="000F736B"/>
    <w:rsid w:val="001046EA"/>
    <w:rsid w:val="0010592C"/>
    <w:rsid w:val="00106E10"/>
    <w:rsid w:val="001110F3"/>
    <w:rsid w:val="0011134F"/>
    <w:rsid w:val="0011390E"/>
    <w:rsid w:val="00113EB0"/>
    <w:rsid w:val="00115114"/>
    <w:rsid w:val="00116B3E"/>
    <w:rsid w:val="00122DD5"/>
    <w:rsid w:val="00124B6A"/>
    <w:rsid w:val="00125825"/>
    <w:rsid w:val="0012664F"/>
    <w:rsid w:val="00127894"/>
    <w:rsid w:val="00127935"/>
    <w:rsid w:val="0013123F"/>
    <w:rsid w:val="00131F03"/>
    <w:rsid w:val="00136DD8"/>
    <w:rsid w:val="00137008"/>
    <w:rsid w:val="00140CE0"/>
    <w:rsid w:val="00145A7B"/>
    <w:rsid w:val="00145D97"/>
    <w:rsid w:val="00147951"/>
    <w:rsid w:val="00154213"/>
    <w:rsid w:val="0016132F"/>
    <w:rsid w:val="0016499F"/>
    <w:rsid w:val="00165443"/>
    <w:rsid w:val="001662C6"/>
    <w:rsid w:val="00172B4B"/>
    <w:rsid w:val="00173453"/>
    <w:rsid w:val="00173BF7"/>
    <w:rsid w:val="00173CDF"/>
    <w:rsid w:val="0017562D"/>
    <w:rsid w:val="0017615F"/>
    <w:rsid w:val="00187424"/>
    <w:rsid w:val="001902D6"/>
    <w:rsid w:val="001A2EA4"/>
    <w:rsid w:val="001A3773"/>
    <w:rsid w:val="001A523D"/>
    <w:rsid w:val="001B13B1"/>
    <w:rsid w:val="001B34F4"/>
    <w:rsid w:val="001C0473"/>
    <w:rsid w:val="001C267E"/>
    <w:rsid w:val="001C2E4C"/>
    <w:rsid w:val="001D1792"/>
    <w:rsid w:val="001D48DF"/>
    <w:rsid w:val="001D57FA"/>
    <w:rsid w:val="001D6075"/>
    <w:rsid w:val="001D6F24"/>
    <w:rsid w:val="001E493C"/>
    <w:rsid w:val="001F3ADD"/>
    <w:rsid w:val="001F41AC"/>
    <w:rsid w:val="00201AC4"/>
    <w:rsid w:val="002036CC"/>
    <w:rsid w:val="0020480F"/>
    <w:rsid w:val="0021066B"/>
    <w:rsid w:val="00214DB1"/>
    <w:rsid w:val="00215D86"/>
    <w:rsid w:val="00216769"/>
    <w:rsid w:val="002209D9"/>
    <w:rsid w:val="00222BBE"/>
    <w:rsid w:val="002261B7"/>
    <w:rsid w:val="00226EDC"/>
    <w:rsid w:val="00230453"/>
    <w:rsid w:val="00232BD5"/>
    <w:rsid w:val="002348ED"/>
    <w:rsid w:val="00236524"/>
    <w:rsid w:val="00242580"/>
    <w:rsid w:val="002452F0"/>
    <w:rsid w:val="00246680"/>
    <w:rsid w:val="00253935"/>
    <w:rsid w:val="00253CDA"/>
    <w:rsid w:val="002548B1"/>
    <w:rsid w:val="002766F5"/>
    <w:rsid w:val="002913E1"/>
    <w:rsid w:val="00295D8E"/>
    <w:rsid w:val="00296828"/>
    <w:rsid w:val="002A4012"/>
    <w:rsid w:val="002B2363"/>
    <w:rsid w:val="002B2AD8"/>
    <w:rsid w:val="002B39FD"/>
    <w:rsid w:val="002B6E6A"/>
    <w:rsid w:val="002C08DA"/>
    <w:rsid w:val="002C5F2B"/>
    <w:rsid w:val="002C7EA9"/>
    <w:rsid w:val="002D0E50"/>
    <w:rsid w:val="002D6BEC"/>
    <w:rsid w:val="002D7287"/>
    <w:rsid w:val="002E1379"/>
    <w:rsid w:val="002E4A78"/>
    <w:rsid w:val="002E627C"/>
    <w:rsid w:val="002F5365"/>
    <w:rsid w:val="002F664B"/>
    <w:rsid w:val="00311D47"/>
    <w:rsid w:val="00321EF5"/>
    <w:rsid w:val="00324772"/>
    <w:rsid w:val="00326F92"/>
    <w:rsid w:val="003272D8"/>
    <w:rsid w:val="0033106C"/>
    <w:rsid w:val="00332086"/>
    <w:rsid w:val="0033308C"/>
    <w:rsid w:val="00336CB5"/>
    <w:rsid w:val="00341E95"/>
    <w:rsid w:val="003428F9"/>
    <w:rsid w:val="00347166"/>
    <w:rsid w:val="00352209"/>
    <w:rsid w:val="0035643C"/>
    <w:rsid w:val="003565DE"/>
    <w:rsid w:val="00360A76"/>
    <w:rsid w:val="003612E4"/>
    <w:rsid w:val="003619E5"/>
    <w:rsid w:val="00363D74"/>
    <w:rsid w:val="003676D9"/>
    <w:rsid w:val="00370EBB"/>
    <w:rsid w:val="00380E68"/>
    <w:rsid w:val="00383B59"/>
    <w:rsid w:val="003878AB"/>
    <w:rsid w:val="003922C9"/>
    <w:rsid w:val="003928F5"/>
    <w:rsid w:val="00393205"/>
    <w:rsid w:val="003968EC"/>
    <w:rsid w:val="00397CBE"/>
    <w:rsid w:val="003A7BBA"/>
    <w:rsid w:val="003B222D"/>
    <w:rsid w:val="003B2DC0"/>
    <w:rsid w:val="003C0515"/>
    <w:rsid w:val="003C4092"/>
    <w:rsid w:val="003C456F"/>
    <w:rsid w:val="003C5E86"/>
    <w:rsid w:val="003D25D4"/>
    <w:rsid w:val="003D4765"/>
    <w:rsid w:val="003D6013"/>
    <w:rsid w:val="003E2A4D"/>
    <w:rsid w:val="003F027A"/>
    <w:rsid w:val="003F1E2A"/>
    <w:rsid w:val="003F30EE"/>
    <w:rsid w:val="003F4ADA"/>
    <w:rsid w:val="003F6A9C"/>
    <w:rsid w:val="003F71B6"/>
    <w:rsid w:val="00406929"/>
    <w:rsid w:val="00406C4F"/>
    <w:rsid w:val="00410731"/>
    <w:rsid w:val="00415871"/>
    <w:rsid w:val="00421E1C"/>
    <w:rsid w:val="00423F20"/>
    <w:rsid w:val="004267AB"/>
    <w:rsid w:val="00427297"/>
    <w:rsid w:val="00431D4F"/>
    <w:rsid w:val="0043365E"/>
    <w:rsid w:val="00435D6B"/>
    <w:rsid w:val="00436432"/>
    <w:rsid w:val="004372C1"/>
    <w:rsid w:val="004401B7"/>
    <w:rsid w:val="00444190"/>
    <w:rsid w:val="0044461A"/>
    <w:rsid w:val="00447310"/>
    <w:rsid w:val="00451799"/>
    <w:rsid w:val="00451F41"/>
    <w:rsid w:val="0045465C"/>
    <w:rsid w:val="00460E88"/>
    <w:rsid w:val="0046713B"/>
    <w:rsid w:val="0047238D"/>
    <w:rsid w:val="0048215E"/>
    <w:rsid w:val="004A24CE"/>
    <w:rsid w:val="004A2C27"/>
    <w:rsid w:val="004A3FF4"/>
    <w:rsid w:val="004A6E8A"/>
    <w:rsid w:val="004B002D"/>
    <w:rsid w:val="004B02A1"/>
    <w:rsid w:val="004B1928"/>
    <w:rsid w:val="004B7FDD"/>
    <w:rsid w:val="004C0DBD"/>
    <w:rsid w:val="004C2618"/>
    <w:rsid w:val="004C6A82"/>
    <w:rsid w:val="004C7528"/>
    <w:rsid w:val="004D40BB"/>
    <w:rsid w:val="004D76E8"/>
    <w:rsid w:val="004E424E"/>
    <w:rsid w:val="004E743E"/>
    <w:rsid w:val="004F2BD7"/>
    <w:rsid w:val="00503BFD"/>
    <w:rsid w:val="00505DD3"/>
    <w:rsid w:val="00507EA8"/>
    <w:rsid w:val="00511BC0"/>
    <w:rsid w:val="00514DE4"/>
    <w:rsid w:val="005150E3"/>
    <w:rsid w:val="005236F4"/>
    <w:rsid w:val="0052397B"/>
    <w:rsid w:val="005252BA"/>
    <w:rsid w:val="005261B0"/>
    <w:rsid w:val="00530376"/>
    <w:rsid w:val="00530AAD"/>
    <w:rsid w:val="005329D5"/>
    <w:rsid w:val="0054012A"/>
    <w:rsid w:val="00541293"/>
    <w:rsid w:val="00541371"/>
    <w:rsid w:val="00545B5B"/>
    <w:rsid w:val="005542B5"/>
    <w:rsid w:val="00556608"/>
    <w:rsid w:val="00560A6A"/>
    <w:rsid w:val="00562FF6"/>
    <w:rsid w:val="00565B99"/>
    <w:rsid w:val="005663FD"/>
    <w:rsid w:val="00582ABC"/>
    <w:rsid w:val="00583C10"/>
    <w:rsid w:val="005861B8"/>
    <w:rsid w:val="005872A9"/>
    <w:rsid w:val="005944E5"/>
    <w:rsid w:val="00595F61"/>
    <w:rsid w:val="005A0AE1"/>
    <w:rsid w:val="005A3A5D"/>
    <w:rsid w:val="005A3CD8"/>
    <w:rsid w:val="005A48FF"/>
    <w:rsid w:val="005A55E4"/>
    <w:rsid w:val="005B4195"/>
    <w:rsid w:val="005B4EAF"/>
    <w:rsid w:val="005B673D"/>
    <w:rsid w:val="005B6843"/>
    <w:rsid w:val="005D0672"/>
    <w:rsid w:val="005D1F8C"/>
    <w:rsid w:val="005D36EC"/>
    <w:rsid w:val="005D7A6D"/>
    <w:rsid w:val="005E2749"/>
    <w:rsid w:val="005E62F5"/>
    <w:rsid w:val="005E6F9B"/>
    <w:rsid w:val="005F03C7"/>
    <w:rsid w:val="005F166A"/>
    <w:rsid w:val="005F318C"/>
    <w:rsid w:val="005F3706"/>
    <w:rsid w:val="005F3E31"/>
    <w:rsid w:val="005F4F48"/>
    <w:rsid w:val="00601DED"/>
    <w:rsid w:val="00603349"/>
    <w:rsid w:val="00606F2A"/>
    <w:rsid w:val="00607948"/>
    <w:rsid w:val="00610820"/>
    <w:rsid w:val="00612FEC"/>
    <w:rsid w:val="00613A76"/>
    <w:rsid w:val="00613CF6"/>
    <w:rsid w:val="00614118"/>
    <w:rsid w:val="00616753"/>
    <w:rsid w:val="00620C91"/>
    <w:rsid w:val="00625454"/>
    <w:rsid w:val="00634BD6"/>
    <w:rsid w:val="0064774D"/>
    <w:rsid w:val="00652EC3"/>
    <w:rsid w:val="006546B8"/>
    <w:rsid w:val="00657257"/>
    <w:rsid w:val="006653EF"/>
    <w:rsid w:val="0067026A"/>
    <w:rsid w:val="00671851"/>
    <w:rsid w:val="006743C0"/>
    <w:rsid w:val="00680530"/>
    <w:rsid w:val="0068313E"/>
    <w:rsid w:val="006843EE"/>
    <w:rsid w:val="0068498D"/>
    <w:rsid w:val="0068779B"/>
    <w:rsid w:val="00691E9C"/>
    <w:rsid w:val="00694F49"/>
    <w:rsid w:val="0069501F"/>
    <w:rsid w:val="00695587"/>
    <w:rsid w:val="006956D2"/>
    <w:rsid w:val="006973D1"/>
    <w:rsid w:val="006A2A8F"/>
    <w:rsid w:val="006A58F8"/>
    <w:rsid w:val="006B4E94"/>
    <w:rsid w:val="006C0751"/>
    <w:rsid w:val="006D1E1C"/>
    <w:rsid w:val="006D2E27"/>
    <w:rsid w:val="006D4A15"/>
    <w:rsid w:val="006D52B5"/>
    <w:rsid w:val="006F5486"/>
    <w:rsid w:val="0070303A"/>
    <w:rsid w:val="00703C47"/>
    <w:rsid w:val="00707BE9"/>
    <w:rsid w:val="00710370"/>
    <w:rsid w:val="0071194C"/>
    <w:rsid w:val="00711F09"/>
    <w:rsid w:val="00713393"/>
    <w:rsid w:val="0071524C"/>
    <w:rsid w:val="007276F4"/>
    <w:rsid w:val="007312DD"/>
    <w:rsid w:val="00734D27"/>
    <w:rsid w:val="00735740"/>
    <w:rsid w:val="007362C1"/>
    <w:rsid w:val="0074293E"/>
    <w:rsid w:val="00742EF4"/>
    <w:rsid w:val="007444E9"/>
    <w:rsid w:val="007513D7"/>
    <w:rsid w:val="0076482E"/>
    <w:rsid w:val="00766D4D"/>
    <w:rsid w:val="00775106"/>
    <w:rsid w:val="0077670C"/>
    <w:rsid w:val="00781617"/>
    <w:rsid w:val="007824C2"/>
    <w:rsid w:val="00787C0A"/>
    <w:rsid w:val="00787FDA"/>
    <w:rsid w:val="007917C3"/>
    <w:rsid w:val="007A0F16"/>
    <w:rsid w:val="007A41AB"/>
    <w:rsid w:val="007B0CB9"/>
    <w:rsid w:val="007B1E5E"/>
    <w:rsid w:val="007B69B1"/>
    <w:rsid w:val="007C61F8"/>
    <w:rsid w:val="007D0D52"/>
    <w:rsid w:val="007D1E88"/>
    <w:rsid w:val="007D2092"/>
    <w:rsid w:val="007E0CCA"/>
    <w:rsid w:val="007E36BE"/>
    <w:rsid w:val="007E394D"/>
    <w:rsid w:val="007E5735"/>
    <w:rsid w:val="007F28EB"/>
    <w:rsid w:val="007F4B7A"/>
    <w:rsid w:val="007F5180"/>
    <w:rsid w:val="007F7FF6"/>
    <w:rsid w:val="0080167D"/>
    <w:rsid w:val="00804DDC"/>
    <w:rsid w:val="00806179"/>
    <w:rsid w:val="00807F8B"/>
    <w:rsid w:val="008103AF"/>
    <w:rsid w:val="00811390"/>
    <w:rsid w:val="008126E3"/>
    <w:rsid w:val="00812C6D"/>
    <w:rsid w:val="00815181"/>
    <w:rsid w:val="00815516"/>
    <w:rsid w:val="00816027"/>
    <w:rsid w:val="00816085"/>
    <w:rsid w:val="008163A8"/>
    <w:rsid w:val="00816555"/>
    <w:rsid w:val="00816690"/>
    <w:rsid w:val="00816F8D"/>
    <w:rsid w:val="00817AA2"/>
    <w:rsid w:val="00821F6A"/>
    <w:rsid w:val="008235A5"/>
    <w:rsid w:val="00834F61"/>
    <w:rsid w:val="008352DD"/>
    <w:rsid w:val="008451F5"/>
    <w:rsid w:val="008479DF"/>
    <w:rsid w:val="00853F0D"/>
    <w:rsid w:val="008562B4"/>
    <w:rsid w:val="0086170B"/>
    <w:rsid w:val="00864779"/>
    <w:rsid w:val="0087715D"/>
    <w:rsid w:val="00881D7F"/>
    <w:rsid w:val="00882C9B"/>
    <w:rsid w:val="00890956"/>
    <w:rsid w:val="00891B5C"/>
    <w:rsid w:val="00892B4E"/>
    <w:rsid w:val="00893BB2"/>
    <w:rsid w:val="00896DF2"/>
    <w:rsid w:val="008A00BD"/>
    <w:rsid w:val="008A1A54"/>
    <w:rsid w:val="008A2756"/>
    <w:rsid w:val="008A7D01"/>
    <w:rsid w:val="008B0D78"/>
    <w:rsid w:val="008B6BB3"/>
    <w:rsid w:val="008B7468"/>
    <w:rsid w:val="008C007F"/>
    <w:rsid w:val="008C7499"/>
    <w:rsid w:val="008C7952"/>
    <w:rsid w:val="008E165E"/>
    <w:rsid w:val="008E4A66"/>
    <w:rsid w:val="008E55C3"/>
    <w:rsid w:val="008E7BA9"/>
    <w:rsid w:val="008E7D51"/>
    <w:rsid w:val="008F0464"/>
    <w:rsid w:val="008F5B6D"/>
    <w:rsid w:val="008F61FB"/>
    <w:rsid w:val="00901EF3"/>
    <w:rsid w:val="00904937"/>
    <w:rsid w:val="00912528"/>
    <w:rsid w:val="0091271B"/>
    <w:rsid w:val="009166D1"/>
    <w:rsid w:val="00916FAD"/>
    <w:rsid w:val="00917F50"/>
    <w:rsid w:val="00922B00"/>
    <w:rsid w:val="00922D2C"/>
    <w:rsid w:val="00923DC0"/>
    <w:rsid w:val="00924374"/>
    <w:rsid w:val="00925C84"/>
    <w:rsid w:val="00932752"/>
    <w:rsid w:val="00933BEF"/>
    <w:rsid w:val="00933CA9"/>
    <w:rsid w:val="00936349"/>
    <w:rsid w:val="0094363F"/>
    <w:rsid w:val="00943D0D"/>
    <w:rsid w:val="00945B44"/>
    <w:rsid w:val="00953183"/>
    <w:rsid w:val="0095322E"/>
    <w:rsid w:val="009536CC"/>
    <w:rsid w:val="00956673"/>
    <w:rsid w:val="00956B7E"/>
    <w:rsid w:val="00957BC3"/>
    <w:rsid w:val="0096041D"/>
    <w:rsid w:val="009621AF"/>
    <w:rsid w:val="00962529"/>
    <w:rsid w:val="00965AFB"/>
    <w:rsid w:val="009667F5"/>
    <w:rsid w:val="009674C7"/>
    <w:rsid w:val="0097191F"/>
    <w:rsid w:val="00975640"/>
    <w:rsid w:val="0098101A"/>
    <w:rsid w:val="009819C7"/>
    <w:rsid w:val="00981D9F"/>
    <w:rsid w:val="00984034"/>
    <w:rsid w:val="00984201"/>
    <w:rsid w:val="00984B0A"/>
    <w:rsid w:val="00985E78"/>
    <w:rsid w:val="009865FC"/>
    <w:rsid w:val="00992B6C"/>
    <w:rsid w:val="00996007"/>
    <w:rsid w:val="0099679F"/>
    <w:rsid w:val="009A2351"/>
    <w:rsid w:val="009A2788"/>
    <w:rsid w:val="009A58B4"/>
    <w:rsid w:val="009B0AC5"/>
    <w:rsid w:val="009B29F6"/>
    <w:rsid w:val="009B4FD6"/>
    <w:rsid w:val="009C31C2"/>
    <w:rsid w:val="009C3E38"/>
    <w:rsid w:val="009C581D"/>
    <w:rsid w:val="009D195F"/>
    <w:rsid w:val="009D2A7A"/>
    <w:rsid w:val="009D41FA"/>
    <w:rsid w:val="009E0415"/>
    <w:rsid w:val="009E0A12"/>
    <w:rsid w:val="009E1736"/>
    <w:rsid w:val="009E29E1"/>
    <w:rsid w:val="009E4C45"/>
    <w:rsid w:val="009F10CB"/>
    <w:rsid w:val="009F22DE"/>
    <w:rsid w:val="009F2759"/>
    <w:rsid w:val="00A00CC5"/>
    <w:rsid w:val="00A1265E"/>
    <w:rsid w:val="00A149D1"/>
    <w:rsid w:val="00A1534E"/>
    <w:rsid w:val="00A17E32"/>
    <w:rsid w:val="00A27353"/>
    <w:rsid w:val="00A27988"/>
    <w:rsid w:val="00A377A5"/>
    <w:rsid w:val="00A40122"/>
    <w:rsid w:val="00A40223"/>
    <w:rsid w:val="00A40DCF"/>
    <w:rsid w:val="00A51363"/>
    <w:rsid w:val="00A55B3D"/>
    <w:rsid w:val="00A60AC5"/>
    <w:rsid w:val="00A612BA"/>
    <w:rsid w:val="00A8720F"/>
    <w:rsid w:val="00AA20BF"/>
    <w:rsid w:val="00AA2E9C"/>
    <w:rsid w:val="00AB217B"/>
    <w:rsid w:val="00AB717E"/>
    <w:rsid w:val="00AB72AF"/>
    <w:rsid w:val="00AB7707"/>
    <w:rsid w:val="00AC0E92"/>
    <w:rsid w:val="00AC10AD"/>
    <w:rsid w:val="00AC2943"/>
    <w:rsid w:val="00AC29C5"/>
    <w:rsid w:val="00AD1BBE"/>
    <w:rsid w:val="00AD5FCB"/>
    <w:rsid w:val="00AE607A"/>
    <w:rsid w:val="00AF69BD"/>
    <w:rsid w:val="00AF7211"/>
    <w:rsid w:val="00B01583"/>
    <w:rsid w:val="00B03B15"/>
    <w:rsid w:val="00B0465D"/>
    <w:rsid w:val="00B063BD"/>
    <w:rsid w:val="00B109F5"/>
    <w:rsid w:val="00B16A24"/>
    <w:rsid w:val="00B1772A"/>
    <w:rsid w:val="00B17D9C"/>
    <w:rsid w:val="00B2095C"/>
    <w:rsid w:val="00B228AA"/>
    <w:rsid w:val="00B2342D"/>
    <w:rsid w:val="00B27215"/>
    <w:rsid w:val="00B30396"/>
    <w:rsid w:val="00B32BE2"/>
    <w:rsid w:val="00B37950"/>
    <w:rsid w:val="00B514EF"/>
    <w:rsid w:val="00B51518"/>
    <w:rsid w:val="00B630C0"/>
    <w:rsid w:val="00B678ED"/>
    <w:rsid w:val="00B679DA"/>
    <w:rsid w:val="00B86DA8"/>
    <w:rsid w:val="00B907F5"/>
    <w:rsid w:val="00B909D7"/>
    <w:rsid w:val="00B95CA3"/>
    <w:rsid w:val="00BA037D"/>
    <w:rsid w:val="00BA0DD1"/>
    <w:rsid w:val="00BA1FCE"/>
    <w:rsid w:val="00BA73CD"/>
    <w:rsid w:val="00BB067C"/>
    <w:rsid w:val="00BB270A"/>
    <w:rsid w:val="00BB465F"/>
    <w:rsid w:val="00BB7B73"/>
    <w:rsid w:val="00BC58D0"/>
    <w:rsid w:val="00BC7432"/>
    <w:rsid w:val="00BD3815"/>
    <w:rsid w:val="00BD72FF"/>
    <w:rsid w:val="00BE2CEE"/>
    <w:rsid w:val="00BE43A3"/>
    <w:rsid w:val="00BF5561"/>
    <w:rsid w:val="00C01077"/>
    <w:rsid w:val="00C16C62"/>
    <w:rsid w:val="00C21983"/>
    <w:rsid w:val="00C226AD"/>
    <w:rsid w:val="00C23CEA"/>
    <w:rsid w:val="00C2530E"/>
    <w:rsid w:val="00C264FF"/>
    <w:rsid w:val="00C30D0D"/>
    <w:rsid w:val="00C325BC"/>
    <w:rsid w:val="00C34F96"/>
    <w:rsid w:val="00C3550B"/>
    <w:rsid w:val="00C41A12"/>
    <w:rsid w:val="00C41D09"/>
    <w:rsid w:val="00C45894"/>
    <w:rsid w:val="00C470C1"/>
    <w:rsid w:val="00C51676"/>
    <w:rsid w:val="00C5253E"/>
    <w:rsid w:val="00C56791"/>
    <w:rsid w:val="00C57791"/>
    <w:rsid w:val="00C57921"/>
    <w:rsid w:val="00C62CAF"/>
    <w:rsid w:val="00C63100"/>
    <w:rsid w:val="00C6731A"/>
    <w:rsid w:val="00C70AFB"/>
    <w:rsid w:val="00C70BC2"/>
    <w:rsid w:val="00C71C50"/>
    <w:rsid w:val="00C7354C"/>
    <w:rsid w:val="00C766B8"/>
    <w:rsid w:val="00C839A0"/>
    <w:rsid w:val="00C9592E"/>
    <w:rsid w:val="00C964F9"/>
    <w:rsid w:val="00CA016B"/>
    <w:rsid w:val="00CA08E1"/>
    <w:rsid w:val="00CA0DE3"/>
    <w:rsid w:val="00CA1B9D"/>
    <w:rsid w:val="00CB2B2C"/>
    <w:rsid w:val="00CB77EC"/>
    <w:rsid w:val="00CC2523"/>
    <w:rsid w:val="00CC38C1"/>
    <w:rsid w:val="00CC4E1C"/>
    <w:rsid w:val="00CC5257"/>
    <w:rsid w:val="00CD02F2"/>
    <w:rsid w:val="00CD50F0"/>
    <w:rsid w:val="00CD5BFE"/>
    <w:rsid w:val="00CD612B"/>
    <w:rsid w:val="00CE4D84"/>
    <w:rsid w:val="00CF2055"/>
    <w:rsid w:val="00CF3435"/>
    <w:rsid w:val="00D00F91"/>
    <w:rsid w:val="00D0399A"/>
    <w:rsid w:val="00D06873"/>
    <w:rsid w:val="00D06F1F"/>
    <w:rsid w:val="00D070B4"/>
    <w:rsid w:val="00D13532"/>
    <w:rsid w:val="00D20584"/>
    <w:rsid w:val="00D21E65"/>
    <w:rsid w:val="00D2249B"/>
    <w:rsid w:val="00D24168"/>
    <w:rsid w:val="00D33954"/>
    <w:rsid w:val="00D34BD4"/>
    <w:rsid w:val="00D34DC9"/>
    <w:rsid w:val="00D35D80"/>
    <w:rsid w:val="00D3681C"/>
    <w:rsid w:val="00D447D3"/>
    <w:rsid w:val="00D44878"/>
    <w:rsid w:val="00D4513D"/>
    <w:rsid w:val="00D56EA3"/>
    <w:rsid w:val="00D57F7A"/>
    <w:rsid w:val="00D62150"/>
    <w:rsid w:val="00D65727"/>
    <w:rsid w:val="00D724F9"/>
    <w:rsid w:val="00D729C4"/>
    <w:rsid w:val="00D73A33"/>
    <w:rsid w:val="00D763FE"/>
    <w:rsid w:val="00D7680E"/>
    <w:rsid w:val="00D77085"/>
    <w:rsid w:val="00D77522"/>
    <w:rsid w:val="00D811E1"/>
    <w:rsid w:val="00D819A9"/>
    <w:rsid w:val="00D81F78"/>
    <w:rsid w:val="00D8265D"/>
    <w:rsid w:val="00D8523F"/>
    <w:rsid w:val="00D869D7"/>
    <w:rsid w:val="00D87158"/>
    <w:rsid w:val="00D93162"/>
    <w:rsid w:val="00D9533A"/>
    <w:rsid w:val="00DA138A"/>
    <w:rsid w:val="00DA13BE"/>
    <w:rsid w:val="00DA144A"/>
    <w:rsid w:val="00DA5203"/>
    <w:rsid w:val="00DB1696"/>
    <w:rsid w:val="00DB419D"/>
    <w:rsid w:val="00DB54D3"/>
    <w:rsid w:val="00DB6B21"/>
    <w:rsid w:val="00DC135D"/>
    <w:rsid w:val="00DC4640"/>
    <w:rsid w:val="00DC493E"/>
    <w:rsid w:val="00DC60C5"/>
    <w:rsid w:val="00DD0459"/>
    <w:rsid w:val="00DD0B3D"/>
    <w:rsid w:val="00DD12CB"/>
    <w:rsid w:val="00DD3AC0"/>
    <w:rsid w:val="00DD4BCF"/>
    <w:rsid w:val="00DD5C01"/>
    <w:rsid w:val="00DE217D"/>
    <w:rsid w:val="00DE310F"/>
    <w:rsid w:val="00DE3891"/>
    <w:rsid w:val="00DF01DE"/>
    <w:rsid w:val="00DF404B"/>
    <w:rsid w:val="00DF5C52"/>
    <w:rsid w:val="00DF7DAE"/>
    <w:rsid w:val="00E006F5"/>
    <w:rsid w:val="00E022C1"/>
    <w:rsid w:val="00E06B44"/>
    <w:rsid w:val="00E07E35"/>
    <w:rsid w:val="00E10D1B"/>
    <w:rsid w:val="00E12E8A"/>
    <w:rsid w:val="00E133AB"/>
    <w:rsid w:val="00E15507"/>
    <w:rsid w:val="00E20681"/>
    <w:rsid w:val="00E21E95"/>
    <w:rsid w:val="00E259D0"/>
    <w:rsid w:val="00E30434"/>
    <w:rsid w:val="00E30CCE"/>
    <w:rsid w:val="00E36849"/>
    <w:rsid w:val="00E379D8"/>
    <w:rsid w:val="00E40A0E"/>
    <w:rsid w:val="00E42999"/>
    <w:rsid w:val="00E4353A"/>
    <w:rsid w:val="00E45920"/>
    <w:rsid w:val="00E51489"/>
    <w:rsid w:val="00E52F30"/>
    <w:rsid w:val="00E5755F"/>
    <w:rsid w:val="00E64DC5"/>
    <w:rsid w:val="00E659C4"/>
    <w:rsid w:val="00E665CE"/>
    <w:rsid w:val="00E70455"/>
    <w:rsid w:val="00E76301"/>
    <w:rsid w:val="00E85467"/>
    <w:rsid w:val="00E93BDB"/>
    <w:rsid w:val="00EA48D9"/>
    <w:rsid w:val="00EA7C18"/>
    <w:rsid w:val="00EB2112"/>
    <w:rsid w:val="00EB2E6D"/>
    <w:rsid w:val="00EC1604"/>
    <w:rsid w:val="00EC21AB"/>
    <w:rsid w:val="00EC2BAF"/>
    <w:rsid w:val="00EC4F2C"/>
    <w:rsid w:val="00ED2EDA"/>
    <w:rsid w:val="00ED4F49"/>
    <w:rsid w:val="00ED6244"/>
    <w:rsid w:val="00ED70C9"/>
    <w:rsid w:val="00EE1E02"/>
    <w:rsid w:val="00EE2770"/>
    <w:rsid w:val="00EE2DFE"/>
    <w:rsid w:val="00EE7C46"/>
    <w:rsid w:val="00EF22AE"/>
    <w:rsid w:val="00EF4B22"/>
    <w:rsid w:val="00F01682"/>
    <w:rsid w:val="00F03136"/>
    <w:rsid w:val="00F03158"/>
    <w:rsid w:val="00F042B7"/>
    <w:rsid w:val="00F053D8"/>
    <w:rsid w:val="00F14E24"/>
    <w:rsid w:val="00F2409D"/>
    <w:rsid w:val="00F249BD"/>
    <w:rsid w:val="00F340C7"/>
    <w:rsid w:val="00F341C7"/>
    <w:rsid w:val="00F3547D"/>
    <w:rsid w:val="00F42E68"/>
    <w:rsid w:val="00F43AA4"/>
    <w:rsid w:val="00F44ABB"/>
    <w:rsid w:val="00F45EC2"/>
    <w:rsid w:val="00F53AD9"/>
    <w:rsid w:val="00F5427E"/>
    <w:rsid w:val="00F55201"/>
    <w:rsid w:val="00F56622"/>
    <w:rsid w:val="00F60AD8"/>
    <w:rsid w:val="00F611D8"/>
    <w:rsid w:val="00F63ACA"/>
    <w:rsid w:val="00F70A3B"/>
    <w:rsid w:val="00F70E7B"/>
    <w:rsid w:val="00F7452B"/>
    <w:rsid w:val="00F76EB5"/>
    <w:rsid w:val="00F771D0"/>
    <w:rsid w:val="00F8035E"/>
    <w:rsid w:val="00F80FBC"/>
    <w:rsid w:val="00F83D11"/>
    <w:rsid w:val="00F86B68"/>
    <w:rsid w:val="00FA19C5"/>
    <w:rsid w:val="00FA2CDC"/>
    <w:rsid w:val="00FB21D3"/>
    <w:rsid w:val="00FB2555"/>
    <w:rsid w:val="00FB4CE0"/>
    <w:rsid w:val="00FB6CDB"/>
    <w:rsid w:val="00FC1D75"/>
    <w:rsid w:val="00FC1DE0"/>
    <w:rsid w:val="00FD0AB4"/>
    <w:rsid w:val="00FD29E0"/>
    <w:rsid w:val="00FE1DF8"/>
    <w:rsid w:val="00FE79A8"/>
    <w:rsid w:val="00FF2801"/>
    <w:rsid w:val="00FF4722"/>
    <w:rsid w:val="00FF4E11"/>
    <w:rsid w:val="00FF62D1"/>
    <w:rsid w:val="2ECED7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F25FE7"/>
  <w15:chartTrackingRefBased/>
  <w15:docId w15:val="{CCEE5E43-7794-0F43-8606-ADEAA4BB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79BA"/>
    <w:rPr>
      <w:rFonts w:ascii="Lucida Grande" w:hAnsi="Lucida Grande"/>
      <w:sz w:val="18"/>
      <w:szCs w:val="18"/>
    </w:rPr>
  </w:style>
  <w:style w:type="paragraph" w:styleId="Footer">
    <w:name w:val="footer"/>
    <w:basedOn w:val="Normal"/>
    <w:semiHidden/>
    <w:rsid w:val="00C02A03"/>
    <w:pPr>
      <w:tabs>
        <w:tab w:val="center" w:pos="4320"/>
        <w:tab w:val="right" w:pos="8640"/>
      </w:tabs>
    </w:pPr>
  </w:style>
  <w:style w:type="character" w:styleId="PageNumber">
    <w:name w:val="page number"/>
    <w:basedOn w:val="DefaultParagraphFont"/>
    <w:rsid w:val="00C02A03"/>
  </w:style>
  <w:style w:type="paragraph" w:styleId="Header">
    <w:name w:val="header"/>
    <w:basedOn w:val="Normal"/>
    <w:link w:val="HeaderChar"/>
    <w:uiPriority w:val="99"/>
    <w:unhideWhenUsed/>
    <w:rsid w:val="00A21B8F"/>
    <w:pPr>
      <w:tabs>
        <w:tab w:val="center" w:pos="4320"/>
        <w:tab w:val="right" w:pos="8640"/>
      </w:tabs>
    </w:pPr>
    <w:rPr>
      <w:lang w:val="x-none" w:eastAsia="x-none"/>
    </w:rPr>
  </w:style>
  <w:style w:type="character" w:customStyle="1" w:styleId="HeaderChar">
    <w:name w:val="Header Char"/>
    <w:link w:val="Header"/>
    <w:uiPriority w:val="99"/>
    <w:rsid w:val="00A21B8F"/>
    <w:rPr>
      <w:sz w:val="24"/>
      <w:szCs w:val="24"/>
    </w:rPr>
  </w:style>
  <w:style w:type="paragraph" w:styleId="DocumentMap">
    <w:name w:val="Document Map"/>
    <w:basedOn w:val="Normal"/>
    <w:link w:val="DocumentMapChar"/>
    <w:uiPriority w:val="99"/>
    <w:semiHidden/>
    <w:unhideWhenUsed/>
    <w:rsid w:val="00DA5A4D"/>
    <w:rPr>
      <w:rFonts w:ascii="Lucida Grande" w:hAnsi="Lucida Grande"/>
      <w:lang w:val="x-none" w:eastAsia="x-none"/>
    </w:rPr>
  </w:style>
  <w:style w:type="character" w:customStyle="1" w:styleId="DocumentMapChar">
    <w:name w:val="Document Map Char"/>
    <w:link w:val="DocumentMap"/>
    <w:uiPriority w:val="99"/>
    <w:semiHidden/>
    <w:rsid w:val="00DA5A4D"/>
    <w:rPr>
      <w:rFonts w:ascii="Lucida Grande" w:hAnsi="Lucida Grande"/>
      <w:sz w:val="24"/>
      <w:szCs w:val="24"/>
    </w:rPr>
  </w:style>
  <w:style w:type="character" w:styleId="Hyperlink">
    <w:name w:val="Hyperlink"/>
    <w:rsid w:val="00811F09"/>
    <w:rPr>
      <w:color w:val="0000FF"/>
      <w:u w:val="single"/>
    </w:rPr>
  </w:style>
  <w:style w:type="table" w:styleId="TableGrid">
    <w:name w:val="Table Grid"/>
    <w:basedOn w:val="TableNormal"/>
    <w:rsid w:val="00D5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140CE0"/>
    <w:rPr>
      <w:sz w:val="24"/>
      <w:szCs w:val="24"/>
    </w:rPr>
  </w:style>
  <w:style w:type="paragraph" w:styleId="ListParagraph">
    <w:name w:val="List Paragraph"/>
    <w:basedOn w:val="Normal"/>
    <w:uiPriority w:val="34"/>
    <w:qFormat/>
    <w:rsid w:val="00F01682"/>
    <w:pPr>
      <w:ind w:left="720"/>
    </w:pPr>
  </w:style>
  <w:style w:type="character" w:styleId="CommentReference">
    <w:name w:val="annotation reference"/>
    <w:rsid w:val="00F76EB5"/>
    <w:rPr>
      <w:sz w:val="16"/>
      <w:szCs w:val="16"/>
    </w:rPr>
  </w:style>
  <w:style w:type="paragraph" w:styleId="CommentText">
    <w:name w:val="annotation text"/>
    <w:basedOn w:val="Normal"/>
    <w:link w:val="CommentTextChar"/>
    <w:rsid w:val="00F76EB5"/>
    <w:rPr>
      <w:sz w:val="20"/>
      <w:szCs w:val="20"/>
    </w:rPr>
  </w:style>
  <w:style w:type="character" w:customStyle="1" w:styleId="CommentTextChar">
    <w:name w:val="Comment Text Char"/>
    <w:basedOn w:val="DefaultParagraphFont"/>
    <w:link w:val="CommentText"/>
    <w:rsid w:val="00F76EB5"/>
  </w:style>
  <w:style w:type="paragraph" w:styleId="CommentSubject">
    <w:name w:val="annotation subject"/>
    <w:basedOn w:val="CommentText"/>
    <w:next w:val="CommentText"/>
    <w:link w:val="CommentSubjectChar"/>
    <w:rsid w:val="00F76EB5"/>
    <w:rPr>
      <w:b/>
      <w:bCs/>
    </w:rPr>
  </w:style>
  <w:style w:type="character" w:customStyle="1" w:styleId="CommentSubjectChar">
    <w:name w:val="Comment Subject Char"/>
    <w:link w:val="CommentSubject"/>
    <w:rsid w:val="00F76EB5"/>
    <w:rPr>
      <w:b/>
      <w:bCs/>
    </w:rPr>
  </w:style>
  <w:style w:type="character" w:styleId="FollowedHyperlink">
    <w:name w:val="FollowedHyperlink"/>
    <w:rsid w:val="003928F5"/>
    <w:rPr>
      <w:color w:val="954F72"/>
      <w:u w:val="single"/>
    </w:rPr>
  </w:style>
  <w:style w:type="character" w:customStyle="1" w:styleId="number">
    <w:name w:val="number"/>
    <w:rsid w:val="004D40BB"/>
  </w:style>
  <w:style w:type="character" w:customStyle="1" w:styleId="text">
    <w:name w:val="text"/>
    <w:rsid w:val="004D40BB"/>
  </w:style>
  <w:style w:type="character" w:customStyle="1" w:styleId="emdash">
    <w:name w:val="emdash"/>
    <w:rsid w:val="00F249BD"/>
  </w:style>
  <w:style w:type="character" w:customStyle="1" w:styleId="apple-converted-space">
    <w:name w:val="apple-converted-space"/>
    <w:rsid w:val="00B909D7"/>
  </w:style>
  <w:style w:type="character" w:customStyle="1" w:styleId="normaltextrun">
    <w:name w:val="normaltextrun"/>
    <w:rsid w:val="00CC5257"/>
  </w:style>
  <w:style w:type="character" w:customStyle="1" w:styleId="eop">
    <w:name w:val="eop"/>
    <w:rsid w:val="00CC5257"/>
  </w:style>
  <w:style w:type="paragraph" w:customStyle="1" w:styleId="paragraph">
    <w:name w:val="paragraph"/>
    <w:basedOn w:val="Normal"/>
    <w:rsid w:val="00CC5257"/>
    <w:pPr>
      <w:spacing w:before="100" w:beforeAutospacing="1" w:after="100" w:afterAutospacing="1"/>
    </w:pPr>
  </w:style>
  <w:style w:type="paragraph" w:customStyle="1" w:styleId="xparagraph">
    <w:name w:val="xparagraph"/>
    <w:basedOn w:val="Normal"/>
    <w:rsid w:val="002C7EA9"/>
    <w:pPr>
      <w:spacing w:before="100" w:beforeAutospacing="1" w:after="100" w:afterAutospacing="1"/>
    </w:pPr>
    <w:rPr>
      <w:rFonts w:ascii="Calibri" w:hAnsi="Calibri" w:cs="Calibri"/>
      <w:sz w:val="22"/>
      <w:szCs w:val="22"/>
    </w:rPr>
  </w:style>
  <w:style w:type="paragraph" w:customStyle="1" w:styleId="xmsonormal">
    <w:name w:val="xmsonormal"/>
    <w:basedOn w:val="Normal"/>
    <w:rsid w:val="002C7EA9"/>
    <w:pPr>
      <w:spacing w:before="100" w:beforeAutospacing="1" w:after="100" w:afterAutospacing="1"/>
    </w:pPr>
    <w:rPr>
      <w:rFonts w:ascii="Calibri" w:hAnsi="Calibri" w:cs="Calibri"/>
      <w:sz w:val="22"/>
      <w:szCs w:val="22"/>
    </w:rPr>
  </w:style>
  <w:style w:type="paragraph" w:customStyle="1" w:styleId="xmsonormal0">
    <w:name w:val="x_msonormal"/>
    <w:basedOn w:val="Normal"/>
    <w:rsid w:val="00C71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0962">
      <w:bodyDiv w:val="1"/>
      <w:marLeft w:val="0"/>
      <w:marRight w:val="0"/>
      <w:marTop w:val="0"/>
      <w:marBottom w:val="0"/>
      <w:divBdr>
        <w:top w:val="none" w:sz="0" w:space="0" w:color="auto"/>
        <w:left w:val="none" w:sz="0" w:space="0" w:color="auto"/>
        <w:bottom w:val="none" w:sz="0" w:space="0" w:color="auto"/>
        <w:right w:val="none" w:sz="0" w:space="0" w:color="auto"/>
      </w:divBdr>
    </w:div>
    <w:div w:id="22826634">
      <w:bodyDiv w:val="1"/>
      <w:marLeft w:val="0"/>
      <w:marRight w:val="0"/>
      <w:marTop w:val="0"/>
      <w:marBottom w:val="0"/>
      <w:divBdr>
        <w:top w:val="none" w:sz="0" w:space="0" w:color="auto"/>
        <w:left w:val="none" w:sz="0" w:space="0" w:color="auto"/>
        <w:bottom w:val="none" w:sz="0" w:space="0" w:color="auto"/>
        <w:right w:val="none" w:sz="0" w:space="0" w:color="auto"/>
      </w:divBdr>
      <w:divsChild>
        <w:div w:id="1451582144">
          <w:marLeft w:val="0"/>
          <w:marRight w:val="0"/>
          <w:marTop w:val="0"/>
          <w:marBottom w:val="0"/>
          <w:divBdr>
            <w:top w:val="none" w:sz="0" w:space="0" w:color="auto"/>
            <w:left w:val="none" w:sz="0" w:space="0" w:color="auto"/>
            <w:bottom w:val="none" w:sz="0" w:space="0" w:color="auto"/>
            <w:right w:val="none" w:sz="0" w:space="0" w:color="auto"/>
          </w:divBdr>
          <w:divsChild>
            <w:div w:id="408968753">
              <w:marLeft w:val="0"/>
              <w:marRight w:val="0"/>
              <w:marTop w:val="0"/>
              <w:marBottom w:val="0"/>
              <w:divBdr>
                <w:top w:val="none" w:sz="0" w:space="0" w:color="auto"/>
                <w:left w:val="none" w:sz="0" w:space="0" w:color="auto"/>
                <w:bottom w:val="none" w:sz="0" w:space="0" w:color="auto"/>
                <w:right w:val="none" w:sz="0" w:space="0" w:color="auto"/>
              </w:divBdr>
            </w:div>
            <w:div w:id="1720395908">
              <w:marLeft w:val="0"/>
              <w:marRight w:val="0"/>
              <w:marTop w:val="0"/>
              <w:marBottom w:val="0"/>
              <w:divBdr>
                <w:top w:val="none" w:sz="0" w:space="0" w:color="auto"/>
                <w:left w:val="none" w:sz="0" w:space="0" w:color="auto"/>
                <w:bottom w:val="none" w:sz="0" w:space="0" w:color="auto"/>
                <w:right w:val="none" w:sz="0" w:space="0" w:color="auto"/>
              </w:divBdr>
            </w:div>
            <w:div w:id="1721442612">
              <w:marLeft w:val="0"/>
              <w:marRight w:val="0"/>
              <w:marTop w:val="0"/>
              <w:marBottom w:val="0"/>
              <w:divBdr>
                <w:top w:val="none" w:sz="0" w:space="0" w:color="auto"/>
                <w:left w:val="none" w:sz="0" w:space="0" w:color="auto"/>
                <w:bottom w:val="none" w:sz="0" w:space="0" w:color="auto"/>
                <w:right w:val="none" w:sz="0" w:space="0" w:color="auto"/>
              </w:divBdr>
            </w:div>
            <w:div w:id="2102096536">
              <w:marLeft w:val="0"/>
              <w:marRight w:val="0"/>
              <w:marTop w:val="0"/>
              <w:marBottom w:val="0"/>
              <w:divBdr>
                <w:top w:val="none" w:sz="0" w:space="0" w:color="auto"/>
                <w:left w:val="none" w:sz="0" w:space="0" w:color="auto"/>
                <w:bottom w:val="none" w:sz="0" w:space="0" w:color="auto"/>
                <w:right w:val="none" w:sz="0" w:space="0" w:color="auto"/>
              </w:divBdr>
              <w:divsChild>
                <w:div w:id="701173471">
                  <w:marLeft w:val="0"/>
                  <w:marRight w:val="0"/>
                  <w:marTop w:val="0"/>
                  <w:marBottom w:val="0"/>
                  <w:divBdr>
                    <w:top w:val="none" w:sz="0" w:space="0" w:color="auto"/>
                    <w:left w:val="none" w:sz="0" w:space="0" w:color="auto"/>
                    <w:bottom w:val="none" w:sz="0" w:space="0" w:color="auto"/>
                    <w:right w:val="none" w:sz="0" w:space="0" w:color="auto"/>
                  </w:divBdr>
                </w:div>
                <w:div w:id="778530875">
                  <w:marLeft w:val="0"/>
                  <w:marRight w:val="0"/>
                  <w:marTop w:val="0"/>
                  <w:marBottom w:val="0"/>
                  <w:divBdr>
                    <w:top w:val="none" w:sz="0" w:space="0" w:color="auto"/>
                    <w:left w:val="none" w:sz="0" w:space="0" w:color="auto"/>
                    <w:bottom w:val="none" w:sz="0" w:space="0" w:color="auto"/>
                    <w:right w:val="none" w:sz="0" w:space="0" w:color="auto"/>
                  </w:divBdr>
                  <w:divsChild>
                    <w:div w:id="822545215">
                      <w:marLeft w:val="0"/>
                      <w:marRight w:val="0"/>
                      <w:marTop w:val="0"/>
                      <w:marBottom w:val="0"/>
                      <w:divBdr>
                        <w:top w:val="none" w:sz="0" w:space="0" w:color="auto"/>
                        <w:left w:val="none" w:sz="0" w:space="0" w:color="auto"/>
                        <w:bottom w:val="none" w:sz="0" w:space="0" w:color="auto"/>
                        <w:right w:val="none" w:sz="0" w:space="0" w:color="auto"/>
                      </w:divBdr>
                    </w:div>
                    <w:div w:id="1012490491">
                      <w:marLeft w:val="0"/>
                      <w:marRight w:val="0"/>
                      <w:marTop w:val="0"/>
                      <w:marBottom w:val="0"/>
                      <w:divBdr>
                        <w:top w:val="none" w:sz="0" w:space="0" w:color="auto"/>
                        <w:left w:val="none" w:sz="0" w:space="0" w:color="auto"/>
                        <w:bottom w:val="none" w:sz="0" w:space="0" w:color="auto"/>
                        <w:right w:val="none" w:sz="0" w:space="0" w:color="auto"/>
                      </w:divBdr>
                    </w:div>
                    <w:div w:id="2007510851">
                      <w:marLeft w:val="0"/>
                      <w:marRight w:val="0"/>
                      <w:marTop w:val="0"/>
                      <w:marBottom w:val="0"/>
                      <w:divBdr>
                        <w:top w:val="none" w:sz="0" w:space="0" w:color="auto"/>
                        <w:left w:val="none" w:sz="0" w:space="0" w:color="auto"/>
                        <w:bottom w:val="none" w:sz="0" w:space="0" w:color="auto"/>
                        <w:right w:val="none" w:sz="0" w:space="0" w:color="auto"/>
                      </w:divBdr>
                      <w:divsChild>
                        <w:div w:id="55670465">
                          <w:marLeft w:val="0"/>
                          <w:marRight w:val="0"/>
                          <w:marTop w:val="0"/>
                          <w:marBottom w:val="0"/>
                          <w:divBdr>
                            <w:top w:val="none" w:sz="0" w:space="0" w:color="auto"/>
                            <w:left w:val="none" w:sz="0" w:space="0" w:color="auto"/>
                            <w:bottom w:val="none" w:sz="0" w:space="0" w:color="auto"/>
                            <w:right w:val="none" w:sz="0" w:space="0" w:color="auto"/>
                          </w:divBdr>
                        </w:div>
                        <w:div w:id="1268194599">
                          <w:marLeft w:val="0"/>
                          <w:marRight w:val="0"/>
                          <w:marTop w:val="0"/>
                          <w:marBottom w:val="0"/>
                          <w:divBdr>
                            <w:top w:val="none" w:sz="0" w:space="0" w:color="auto"/>
                            <w:left w:val="none" w:sz="0" w:space="0" w:color="auto"/>
                            <w:bottom w:val="none" w:sz="0" w:space="0" w:color="auto"/>
                            <w:right w:val="none" w:sz="0" w:space="0" w:color="auto"/>
                          </w:divBdr>
                        </w:div>
                        <w:div w:id="1615670274">
                          <w:marLeft w:val="0"/>
                          <w:marRight w:val="0"/>
                          <w:marTop w:val="0"/>
                          <w:marBottom w:val="0"/>
                          <w:divBdr>
                            <w:top w:val="none" w:sz="0" w:space="0" w:color="auto"/>
                            <w:left w:val="none" w:sz="0" w:space="0" w:color="auto"/>
                            <w:bottom w:val="none" w:sz="0" w:space="0" w:color="auto"/>
                            <w:right w:val="none" w:sz="0" w:space="0" w:color="auto"/>
                          </w:divBdr>
                        </w:div>
                        <w:div w:id="1789545534">
                          <w:marLeft w:val="0"/>
                          <w:marRight w:val="0"/>
                          <w:marTop w:val="0"/>
                          <w:marBottom w:val="0"/>
                          <w:divBdr>
                            <w:top w:val="none" w:sz="0" w:space="0" w:color="auto"/>
                            <w:left w:val="none" w:sz="0" w:space="0" w:color="auto"/>
                            <w:bottom w:val="none" w:sz="0" w:space="0" w:color="auto"/>
                            <w:right w:val="none" w:sz="0" w:space="0" w:color="auto"/>
                          </w:divBdr>
                        </w:div>
                        <w:div w:id="2098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0819">
      <w:bodyDiv w:val="1"/>
      <w:marLeft w:val="0"/>
      <w:marRight w:val="0"/>
      <w:marTop w:val="0"/>
      <w:marBottom w:val="0"/>
      <w:divBdr>
        <w:top w:val="none" w:sz="0" w:space="0" w:color="auto"/>
        <w:left w:val="none" w:sz="0" w:space="0" w:color="auto"/>
        <w:bottom w:val="none" w:sz="0" w:space="0" w:color="auto"/>
        <w:right w:val="none" w:sz="0" w:space="0" w:color="auto"/>
      </w:divBdr>
    </w:div>
    <w:div w:id="107168735">
      <w:bodyDiv w:val="1"/>
      <w:marLeft w:val="0"/>
      <w:marRight w:val="0"/>
      <w:marTop w:val="0"/>
      <w:marBottom w:val="0"/>
      <w:divBdr>
        <w:top w:val="none" w:sz="0" w:space="0" w:color="auto"/>
        <w:left w:val="none" w:sz="0" w:space="0" w:color="auto"/>
        <w:bottom w:val="none" w:sz="0" w:space="0" w:color="auto"/>
        <w:right w:val="none" w:sz="0" w:space="0" w:color="auto"/>
      </w:divBdr>
    </w:div>
    <w:div w:id="182134535">
      <w:bodyDiv w:val="1"/>
      <w:marLeft w:val="0"/>
      <w:marRight w:val="0"/>
      <w:marTop w:val="0"/>
      <w:marBottom w:val="0"/>
      <w:divBdr>
        <w:top w:val="none" w:sz="0" w:space="0" w:color="auto"/>
        <w:left w:val="none" w:sz="0" w:space="0" w:color="auto"/>
        <w:bottom w:val="none" w:sz="0" w:space="0" w:color="auto"/>
        <w:right w:val="none" w:sz="0" w:space="0" w:color="auto"/>
      </w:divBdr>
    </w:div>
    <w:div w:id="215897064">
      <w:bodyDiv w:val="1"/>
      <w:marLeft w:val="0"/>
      <w:marRight w:val="0"/>
      <w:marTop w:val="0"/>
      <w:marBottom w:val="0"/>
      <w:divBdr>
        <w:top w:val="none" w:sz="0" w:space="0" w:color="auto"/>
        <w:left w:val="none" w:sz="0" w:space="0" w:color="auto"/>
        <w:bottom w:val="none" w:sz="0" w:space="0" w:color="auto"/>
        <w:right w:val="none" w:sz="0" w:space="0" w:color="auto"/>
      </w:divBdr>
    </w:div>
    <w:div w:id="226961673">
      <w:bodyDiv w:val="1"/>
      <w:marLeft w:val="0"/>
      <w:marRight w:val="0"/>
      <w:marTop w:val="0"/>
      <w:marBottom w:val="0"/>
      <w:divBdr>
        <w:top w:val="none" w:sz="0" w:space="0" w:color="auto"/>
        <w:left w:val="none" w:sz="0" w:space="0" w:color="auto"/>
        <w:bottom w:val="none" w:sz="0" w:space="0" w:color="auto"/>
        <w:right w:val="none" w:sz="0" w:space="0" w:color="auto"/>
      </w:divBdr>
    </w:div>
    <w:div w:id="237714627">
      <w:bodyDiv w:val="1"/>
      <w:marLeft w:val="0"/>
      <w:marRight w:val="0"/>
      <w:marTop w:val="0"/>
      <w:marBottom w:val="0"/>
      <w:divBdr>
        <w:top w:val="none" w:sz="0" w:space="0" w:color="auto"/>
        <w:left w:val="none" w:sz="0" w:space="0" w:color="auto"/>
        <w:bottom w:val="none" w:sz="0" w:space="0" w:color="auto"/>
        <w:right w:val="none" w:sz="0" w:space="0" w:color="auto"/>
      </w:divBdr>
      <w:divsChild>
        <w:div w:id="136343329">
          <w:marLeft w:val="0"/>
          <w:marRight w:val="0"/>
          <w:marTop w:val="0"/>
          <w:marBottom w:val="0"/>
          <w:divBdr>
            <w:top w:val="none" w:sz="0" w:space="0" w:color="auto"/>
            <w:left w:val="none" w:sz="0" w:space="0" w:color="auto"/>
            <w:bottom w:val="none" w:sz="0" w:space="0" w:color="auto"/>
            <w:right w:val="none" w:sz="0" w:space="0" w:color="auto"/>
          </w:divBdr>
        </w:div>
        <w:div w:id="239675571">
          <w:marLeft w:val="0"/>
          <w:marRight w:val="0"/>
          <w:marTop w:val="0"/>
          <w:marBottom w:val="0"/>
          <w:divBdr>
            <w:top w:val="none" w:sz="0" w:space="0" w:color="auto"/>
            <w:left w:val="none" w:sz="0" w:space="0" w:color="auto"/>
            <w:bottom w:val="none" w:sz="0" w:space="0" w:color="auto"/>
            <w:right w:val="none" w:sz="0" w:space="0" w:color="auto"/>
          </w:divBdr>
          <w:divsChild>
            <w:div w:id="965357350">
              <w:marLeft w:val="0"/>
              <w:marRight w:val="0"/>
              <w:marTop w:val="0"/>
              <w:marBottom w:val="0"/>
              <w:divBdr>
                <w:top w:val="none" w:sz="0" w:space="0" w:color="auto"/>
                <w:left w:val="none" w:sz="0" w:space="0" w:color="auto"/>
                <w:bottom w:val="none" w:sz="0" w:space="0" w:color="auto"/>
                <w:right w:val="none" w:sz="0" w:space="0" w:color="auto"/>
              </w:divBdr>
            </w:div>
            <w:div w:id="1237591391">
              <w:marLeft w:val="0"/>
              <w:marRight w:val="0"/>
              <w:marTop w:val="0"/>
              <w:marBottom w:val="0"/>
              <w:divBdr>
                <w:top w:val="none" w:sz="0" w:space="0" w:color="auto"/>
                <w:left w:val="none" w:sz="0" w:space="0" w:color="auto"/>
                <w:bottom w:val="none" w:sz="0" w:space="0" w:color="auto"/>
                <w:right w:val="none" w:sz="0" w:space="0" w:color="auto"/>
              </w:divBdr>
            </w:div>
            <w:div w:id="1262493413">
              <w:marLeft w:val="0"/>
              <w:marRight w:val="0"/>
              <w:marTop w:val="0"/>
              <w:marBottom w:val="0"/>
              <w:divBdr>
                <w:top w:val="none" w:sz="0" w:space="0" w:color="auto"/>
                <w:left w:val="none" w:sz="0" w:space="0" w:color="auto"/>
                <w:bottom w:val="none" w:sz="0" w:space="0" w:color="auto"/>
                <w:right w:val="none" w:sz="0" w:space="0" w:color="auto"/>
              </w:divBdr>
            </w:div>
            <w:div w:id="1318461553">
              <w:marLeft w:val="0"/>
              <w:marRight w:val="0"/>
              <w:marTop w:val="0"/>
              <w:marBottom w:val="0"/>
              <w:divBdr>
                <w:top w:val="none" w:sz="0" w:space="0" w:color="auto"/>
                <w:left w:val="none" w:sz="0" w:space="0" w:color="auto"/>
                <w:bottom w:val="none" w:sz="0" w:space="0" w:color="auto"/>
                <w:right w:val="none" w:sz="0" w:space="0" w:color="auto"/>
              </w:divBdr>
            </w:div>
            <w:div w:id="1431197534">
              <w:marLeft w:val="0"/>
              <w:marRight w:val="0"/>
              <w:marTop w:val="0"/>
              <w:marBottom w:val="0"/>
              <w:divBdr>
                <w:top w:val="none" w:sz="0" w:space="0" w:color="auto"/>
                <w:left w:val="none" w:sz="0" w:space="0" w:color="auto"/>
                <w:bottom w:val="none" w:sz="0" w:space="0" w:color="auto"/>
                <w:right w:val="none" w:sz="0" w:space="0" w:color="auto"/>
              </w:divBdr>
            </w:div>
          </w:divsChild>
        </w:div>
        <w:div w:id="258636823">
          <w:marLeft w:val="0"/>
          <w:marRight w:val="0"/>
          <w:marTop w:val="0"/>
          <w:marBottom w:val="0"/>
          <w:divBdr>
            <w:top w:val="none" w:sz="0" w:space="0" w:color="auto"/>
            <w:left w:val="none" w:sz="0" w:space="0" w:color="auto"/>
            <w:bottom w:val="none" w:sz="0" w:space="0" w:color="auto"/>
            <w:right w:val="none" w:sz="0" w:space="0" w:color="auto"/>
          </w:divBdr>
        </w:div>
        <w:div w:id="259070925">
          <w:marLeft w:val="0"/>
          <w:marRight w:val="0"/>
          <w:marTop w:val="0"/>
          <w:marBottom w:val="0"/>
          <w:divBdr>
            <w:top w:val="none" w:sz="0" w:space="0" w:color="auto"/>
            <w:left w:val="none" w:sz="0" w:space="0" w:color="auto"/>
            <w:bottom w:val="none" w:sz="0" w:space="0" w:color="auto"/>
            <w:right w:val="none" w:sz="0" w:space="0" w:color="auto"/>
          </w:divBdr>
          <w:divsChild>
            <w:div w:id="97719212">
              <w:marLeft w:val="0"/>
              <w:marRight w:val="0"/>
              <w:marTop w:val="0"/>
              <w:marBottom w:val="0"/>
              <w:divBdr>
                <w:top w:val="none" w:sz="0" w:space="0" w:color="auto"/>
                <w:left w:val="none" w:sz="0" w:space="0" w:color="auto"/>
                <w:bottom w:val="none" w:sz="0" w:space="0" w:color="auto"/>
                <w:right w:val="none" w:sz="0" w:space="0" w:color="auto"/>
              </w:divBdr>
            </w:div>
            <w:div w:id="910238333">
              <w:marLeft w:val="0"/>
              <w:marRight w:val="0"/>
              <w:marTop w:val="0"/>
              <w:marBottom w:val="0"/>
              <w:divBdr>
                <w:top w:val="none" w:sz="0" w:space="0" w:color="auto"/>
                <w:left w:val="none" w:sz="0" w:space="0" w:color="auto"/>
                <w:bottom w:val="none" w:sz="0" w:space="0" w:color="auto"/>
                <w:right w:val="none" w:sz="0" w:space="0" w:color="auto"/>
              </w:divBdr>
            </w:div>
            <w:div w:id="1311594550">
              <w:marLeft w:val="0"/>
              <w:marRight w:val="0"/>
              <w:marTop w:val="0"/>
              <w:marBottom w:val="0"/>
              <w:divBdr>
                <w:top w:val="none" w:sz="0" w:space="0" w:color="auto"/>
                <w:left w:val="none" w:sz="0" w:space="0" w:color="auto"/>
                <w:bottom w:val="none" w:sz="0" w:space="0" w:color="auto"/>
                <w:right w:val="none" w:sz="0" w:space="0" w:color="auto"/>
              </w:divBdr>
            </w:div>
            <w:div w:id="1669095734">
              <w:marLeft w:val="0"/>
              <w:marRight w:val="0"/>
              <w:marTop w:val="0"/>
              <w:marBottom w:val="0"/>
              <w:divBdr>
                <w:top w:val="none" w:sz="0" w:space="0" w:color="auto"/>
                <w:left w:val="none" w:sz="0" w:space="0" w:color="auto"/>
                <w:bottom w:val="none" w:sz="0" w:space="0" w:color="auto"/>
                <w:right w:val="none" w:sz="0" w:space="0" w:color="auto"/>
              </w:divBdr>
            </w:div>
            <w:div w:id="1932666059">
              <w:marLeft w:val="0"/>
              <w:marRight w:val="0"/>
              <w:marTop w:val="0"/>
              <w:marBottom w:val="0"/>
              <w:divBdr>
                <w:top w:val="none" w:sz="0" w:space="0" w:color="auto"/>
                <w:left w:val="none" w:sz="0" w:space="0" w:color="auto"/>
                <w:bottom w:val="none" w:sz="0" w:space="0" w:color="auto"/>
                <w:right w:val="none" w:sz="0" w:space="0" w:color="auto"/>
              </w:divBdr>
            </w:div>
          </w:divsChild>
        </w:div>
        <w:div w:id="570971931">
          <w:marLeft w:val="0"/>
          <w:marRight w:val="0"/>
          <w:marTop w:val="0"/>
          <w:marBottom w:val="0"/>
          <w:divBdr>
            <w:top w:val="none" w:sz="0" w:space="0" w:color="auto"/>
            <w:left w:val="none" w:sz="0" w:space="0" w:color="auto"/>
            <w:bottom w:val="none" w:sz="0" w:space="0" w:color="auto"/>
            <w:right w:val="none" w:sz="0" w:space="0" w:color="auto"/>
          </w:divBdr>
          <w:divsChild>
            <w:div w:id="1194032544">
              <w:marLeft w:val="-75"/>
              <w:marRight w:val="0"/>
              <w:marTop w:val="30"/>
              <w:marBottom w:val="30"/>
              <w:divBdr>
                <w:top w:val="none" w:sz="0" w:space="0" w:color="auto"/>
                <w:left w:val="none" w:sz="0" w:space="0" w:color="auto"/>
                <w:bottom w:val="none" w:sz="0" w:space="0" w:color="auto"/>
                <w:right w:val="none" w:sz="0" w:space="0" w:color="auto"/>
              </w:divBdr>
              <w:divsChild>
                <w:div w:id="385300483">
                  <w:marLeft w:val="0"/>
                  <w:marRight w:val="0"/>
                  <w:marTop w:val="0"/>
                  <w:marBottom w:val="0"/>
                  <w:divBdr>
                    <w:top w:val="none" w:sz="0" w:space="0" w:color="auto"/>
                    <w:left w:val="none" w:sz="0" w:space="0" w:color="auto"/>
                    <w:bottom w:val="none" w:sz="0" w:space="0" w:color="auto"/>
                    <w:right w:val="none" w:sz="0" w:space="0" w:color="auto"/>
                  </w:divBdr>
                  <w:divsChild>
                    <w:div w:id="1578516188">
                      <w:marLeft w:val="0"/>
                      <w:marRight w:val="0"/>
                      <w:marTop w:val="0"/>
                      <w:marBottom w:val="0"/>
                      <w:divBdr>
                        <w:top w:val="none" w:sz="0" w:space="0" w:color="auto"/>
                        <w:left w:val="none" w:sz="0" w:space="0" w:color="auto"/>
                        <w:bottom w:val="none" w:sz="0" w:space="0" w:color="auto"/>
                        <w:right w:val="none" w:sz="0" w:space="0" w:color="auto"/>
                      </w:divBdr>
                    </w:div>
                  </w:divsChild>
                </w:div>
                <w:div w:id="390613295">
                  <w:marLeft w:val="0"/>
                  <w:marRight w:val="0"/>
                  <w:marTop w:val="0"/>
                  <w:marBottom w:val="0"/>
                  <w:divBdr>
                    <w:top w:val="none" w:sz="0" w:space="0" w:color="auto"/>
                    <w:left w:val="none" w:sz="0" w:space="0" w:color="auto"/>
                    <w:bottom w:val="none" w:sz="0" w:space="0" w:color="auto"/>
                    <w:right w:val="none" w:sz="0" w:space="0" w:color="auto"/>
                  </w:divBdr>
                  <w:divsChild>
                    <w:div w:id="1906184504">
                      <w:marLeft w:val="0"/>
                      <w:marRight w:val="0"/>
                      <w:marTop w:val="0"/>
                      <w:marBottom w:val="0"/>
                      <w:divBdr>
                        <w:top w:val="none" w:sz="0" w:space="0" w:color="auto"/>
                        <w:left w:val="none" w:sz="0" w:space="0" w:color="auto"/>
                        <w:bottom w:val="none" w:sz="0" w:space="0" w:color="auto"/>
                        <w:right w:val="none" w:sz="0" w:space="0" w:color="auto"/>
                      </w:divBdr>
                    </w:div>
                  </w:divsChild>
                </w:div>
                <w:div w:id="878394874">
                  <w:marLeft w:val="0"/>
                  <w:marRight w:val="0"/>
                  <w:marTop w:val="0"/>
                  <w:marBottom w:val="0"/>
                  <w:divBdr>
                    <w:top w:val="none" w:sz="0" w:space="0" w:color="auto"/>
                    <w:left w:val="none" w:sz="0" w:space="0" w:color="auto"/>
                    <w:bottom w:val="none" w:sz="0" w:space="0" w:color="auto"/>
                    <w:right w:val="none" w:sz="0" w:space="0" w:color="auto"/>
                  </w:divBdr>
                  <w:divsChild>
                    <w:div w:id="643705183">
                      <w:marLeft w:val="0"/>
                      <w:marRight w:val="0"/>
                      <w:marTop w:val="0"/>
                      <w:marBottom w:val="0"/>
                      <w:divBdr>
                        <w:top w:val="none" w:sz="0" w:space="0" w:color="auto"/>
                        <w:left w:val="none" w:sz="0" w:space="0" w:color="auto"/>
                        <w:bottom w:val="none" w:sz="0" w:space="0" w:color="auto"/>
                        <w:right w:val="none" w:sz="0" w:space="0" w:color="auto"/>
                      </w:divBdr>
                    </w:div>
                  </w:divsChild>
                </w:div>
                <w:div w:id="881404012">
                  <w:marLeft w:val="0"/>
                  <w:marRight w:val="0"/>
                  <w:marTop w:val="0"/>
                  <w:marBottom w:val="0"/>
                  <w:divBdr>
                    <w:top w:val="none" w:sz="0" w:space="0" w:color="auto"/>
                    <w:left w:val="none" w:sz="0" w:space="0" w:color="auto"/>
                    <w:bottom w:val="none" w:sz="0" w:space="0" w:color="auto"/>
                    <w:right w:val="none" w:sz="0" w:space="0" w:color="auto"/>
                  </w:divBdr>
                  <w:divsChild>
                    <w:div w:id="1038510936">
                      <w:marLeft w:val="0"/>
                      <w:marRight w:val="0"/>
                      <w:marTop w:val="0"/>
                      <w:marBottom w:val="0"/>
                      <w:divBdr>
                        <w:top w:val="none" w:sz="0" w:space="0" w:color="auto"/>
                        <w:left w:val="none" w:sz="0" w:space="0" w:color="auto"/>
                        <w:bottom w:val="none" w:sz="0" w:space="0" w:color="auto"/>
                        <w:right w:val="none" w:sz="0" w:space="0" w:color="auto"/>
                      </w:divBdr>
                    </w:div>
                    <w:div w:id="1587300048">
                      <w:marLeft w:val="0"/>
                      <w:marRight w:val="0"/>
                      <w:marTop w:val="0"/>
                      <w:marBottom w:val="0"/>
                      <w:divBdr>
                        <w:top w:val="none" w:sz="0" w:space="0" w:color="auto"/>
                        <w:left w:val="none" w:sz="0" w:space="0" w:color="auto"/>
                        <w:bottom w:val="none" w:sz="0" w:space="0" w:color="auto"/>
                        <w:right w:val="none" w:sz="0" w:space="0" w:color="auto"/>
                      </w:divBdr>
                    </w:div>
                  </w:divsChild>
                </w:div>
                <w:div w:id="1364525814">
                  <w:marLeft w:val="0"/>
                  <w:marRight w:val="0"/>
                  <w:marTop w:val="0"/>
                  <w:marBottom w:val="0"/>
                  <w:divBdr>
                    <w:top w:val="none" w:sz="0" w:space="0" w:color="auto"/>
                    <w:left w:val="none" w:sz="0" w:space="0" w:color="auto"/>
                    <w:bottom w:val="none" w:sz="0" w:space="0" w:color="auto"/>
                    <w:right w:val="none" w:sz="0" w:space="0" w:color="auto"/>
                  </w:divBdr>
                  <w:divsChild>
                    <w:div w:id="1275089404">
                      <w:marLeft w:val="0"/>
                      <w:marRight w:val="0"/>
                      <w:marTop w:val="0"/>
                      <w:marBottom w:val="0"/>
                      <w:divBdr>
                        <w:top w:val="none" w:sz="0" w:space="0" w:color="auto"/>
                        <w:left w:val="none" w:sz="0" w:space="0" w:color="auto"/>
                        <w:bottom w:val="none" w:sz="0" w:space="0" w:color="auto"/>
                        <w:right w:val="none" w:sz="0" w:space="0" w:color="auto"/>
                      </w:divBdr>
                    </w:div>
                  </w:divsChild>
                </w:div>
                <w:div w:id="1445151517">
                  <w:marLeft w:val="0"/>
                  <w:marRight w:val="0"/>
                  <w:marTop w:val="0"/>
                  <w:marBottom w:val="0"/>
                  <w:divBdr>
                    <w:top w:val="none" w:sz="0" w:space="0" w:color="auto"/>
                    <w:left w:val="none" w:sz="0" w:space="0" w:color="auto"/>
                    <w:bottom w:val="none" w:sz="0" w:space="0" w:color="auto"/>
                    <w:right w:val="none" w:sz="0" w:space="0" w:color="auto"/>
                  </w:divBdr>
                  <w:divsChild>
                    <w:div w:id="18005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401">
          <w:marLeft w:val="0"/>
          <w:marRight w:val="0"/>
          <w:marTop w:val="0"/>
          <w:marBottom w:val="0"/>
          <w:divBdr>
            <w:top w:val="none" w:sz="0" w:space="0" w:color="auto"/>
            <w:left w:val="none" w:sz="0" w:space="0" w:color="auto"/>
            <w:bottom w:val="none" w:sz="0" w:space="0" w:color="auto"/>
            <w:right w:val="none" w:sz="0" w:space="0" w:color="auto"/>
          </w:divBdr>
          <w:divsChild>
            <w:div w:id="12537985">
              <w:marLeft w:val="0"/>
              <w:marRight w:val="0"/>
              <w:marTop w:val="0"/>
              <w:marBottom w:val="0"/>
              <w:divBdr>
                <w:top w:val="none" w:sz="0" w:space="0" w:color="auto"/>
                <w:left w:val="none" w:sz="0" w:space="0" w:color="auto"/>
                <w:bottom w:val="none" w:sz="0" w:space="0" w:color="auto"/>
                <w:right w:val="none" w:sz="0" w:space="0" w:color="auto"/>
              </w:divBdr>
            </w:div>
            <w:div w:id="112753145">
              <w:marLeft w:val="0"/>
              <w:marRight w:val="0"/>
              <w:marTop w:val="0"/>
              <w:marBottom w:val="0"/>
              <w:divBdr>
                <w:top w:val="none" w:sz="0" w:space="0" w:color="auto"/>
                <w:left w:val="none" w:sz="0" w:space="0" w:color="auto"/>
                <w:bottom w:val="none" w:sz="0" w:space="0" w:color="auto"/>
                <w:right w:val="none" w:sz="0" w:space="0" w:color="auto"/>
              </w:divBdr>
            </w:div>
            <w:div w:id="466822763">
              <w:marLeft w:val="0"/>
              <w:marRight w:val="0"/>
              <w:marTop w:val="0"/>
              <w:marBottom w:val="0"/>
              <w:divBdr>
                <w:top w:val="none" w:sz="0" w:space="0" w:color="auto"/>
                <w:left w:val="none" w:sz="0" w:space="0" w:color="auto"/>
                <w:bottom w:val="none" w:sz="0" w:space="0" w:color="auto"/>
                <w:right w:val="none" w:sz="0" w:space="0" w:color="auto"/>
              </w:divBdr>
            </w:div>
            <w:div w:id="1686056610">
              <w:marLeft w:val="0"/>
              <w:marRight w:val="0"/>
              <w:marTop w:val="0"/>
              <w:marBottom w:val="0"/>
              <w:divBdr>
                <w:top w:val="none" w:sz="0" w:space="0" w:color="auto"/>
                <w:left w:val="none" w:sz="0" w:space="0" w:color="auto"/>
                <w:bottom w:val="none" w:sz="0" w:space="0" w:color="auto"/>
                <w:right w:val="none" w:sz="0" w:space="0" w:color="auto"/>
              </w:divBdr>
            </w:div>
            <w:div w:id="1748650759">
              <w:marLeft w:val="0"/>
              <w:marRight w:val="0"/>
              <w:marTop w:val="0"/>
              <w:marBottom w:val="0"/>
              <w:divBdr>
                <w:top w:val="none" w:sz="0" w:space="0" w:color="auto"/>
                <w:left w:val="none" w:sz="0" w:space="0" w:color="auto"/>
                <w:bottom w:val="none" w:sz="0" w:space="0" w:color="auto"/>
                <w:right w:val="none" w:sz="0" w:space="0" w:color="auto"/>
              </w:divBdr>
            </w:div>
          </w:divsChild>
        </w:div>
        <w:div w:id="899554485">
          <w:marLeft w:val="0"/>
          <w:marRight w:val="0"/>
          <w:marTop w:val="0"/>
          <w:marBottom w:val="0"/>
          <w:divBdr>
            <w:top w:val="none" w:sz="0" w:space="0" w:color="auto"/>
            <w:left w:val="none" w:sz="0" w:space="0" w:color="auto"/>
            <w:bottom w:val="none" w:sz="0" w:space="0" w:color="auto"/>
            <w:right w:val="none" w:sz="0" w:space="0" w:color="auto"/>
          </w:divBdr>
          <w:divsChild>
            <w:div w:id="7408921">
              <w:marLeft w:val="0"/>
              <w:marRight w:val="0"/>
              <w:marTop w:val="0"/>
              <w:marBottom w:val="0"/>
              <w:divBdr>
                <w:top w:val="none" w:sz="0" w:space="0" w:color="auto"/>
                <w:left w:val="none" w:sz="0" w:space="0" w:color="auto"/>
                <w:bottom w:val="none" w:sz="0" w:space="0" w:color="auto"/>
                <w:right w:val="none" w:sz="0" w:space="0" w:color="auto"/>
              </w:divBdr>
            </w:div>
            <w:div w:id="231475972">
              <w:marLeft w:val="0"/>
              <w:marRight w:val="0"/>
              <w:marTop w:val="0"/>
              <w:marBottom w:val="0"/>
              <w:divBdr>
                <w:top w:val="none" w:sz="0" w:space="0" w:color="auto"/>
                <w:left w:val="none" w:sz="0" w:space="0" w:color="auto"/>
                <w:bottom w:val="none" w:sz="0" w:space="0" w:color="auto"/>
                <w:right w:val="none" w:sz="0" w:space="0" w:color="auto"/>
              </w:divBdr>
            </w:div>
            <w:div w:id="615020075">
              <w:marLeft w:val="0"/>
              <w:marRight w:val="0"/>
              <w:marTop w:val="0"/>
              <w:marBottom w:val="0"/>
              <w:divBdr>
                <w:top w:val="none" w:sz="0" w:space="0" w:color="auto"/>
                <w:left w:val="none" w:sz="0" w:space="0" w:color="auto"/>
                <w:bottom w:val="none" w:sz="0" w:space="0" w:color="auto"/>
                <w:right w:val="none" w:sz="0" w:space="0" w:color="auto"/>
              </w:divBdr>
            </w:div>
            <w:div w:id="1915512125">
              <w:marLeft w:val="0"/>
              <w:marRight w:val="0"/>
              <w:marTop w:val="0"/>
              <w:marBottom w:val="0"/>
              <w:divBdr>
                <w:top w:val="none" w:sz="0" w:space="0" w:color="auto"/>
                <w:left w:val="none" w:sz="0" w:space="0" w:color="auto"/>
                <w:bottom w:val="none" w:sz="0" w:space="0" w:color="auto"/>
                <w:right w:val="none" w:sz="0" w:space="0" w:color="auto"/>
              </w:divBdr>
            </w:div>
            <w:div w:id="1951862365">
              <w:marLeft w:val="0"/>
              <w:marRight w:val="0"/>
              <w:marTop w:val="0"/>
              <w:marBottom w:val="0"/>
              <w:divBdr>
                <w:top w:val="none" w:sz="0" w:space="0" w:color="auto"/>
                <w:left w:val="none" w:sz="0" w:space="0" w:color="auto"/>
                <w:bottom w:val="none" w:sz="0" w:space="0" w:color="auto"/>
                <w:right w:val="none" w:sz="0" w:space="0" w:color="auto"/>
              </w:divBdr>
            </w:div>
          </w:divsChild>
        </w:div>
        <w:div w:id="945379956">
          <w:marLeft w:val="0"/>
          <w:marRight w:val="0"/>
          <w:marTop w:val="0"/>
          <w:marBottom w:val="0"/>
          <w:divBdr>
            <w:top w:val="none" w:sz="0" w:space="0" w:color="auto"/>
            <w:left w:val="none" w:sz="0" w:space="0" w:color="auto"/>
            <w:bottom w:val="none" w:sz="0" w:space="0" w:color="auto"/>
            <w:right w:val="none" w:sz="0" w:space="0" w:color="auto"/>
          </w:divBdr>
          <w:divsChild>
            <w:div w:id="2122913385">
              <w:marLeft w:val="-75"/>
              <w:marRight w:val="0"/>
              <w:marTop w:val="30"/>
              <w:marBottom w:val="30"/>
              <w:divBdr>
                <w:top w:val="none" w:sz="0" w:space="0" w:color="auto"/>
                <w:left w:val="none" w:sz="0" w:space="0" w:color="auto"/>
                <w:bottom w:val="none" w:sz="0" w:space="0" w:color="auto"/>
                <w:right w:val="none" w:sz="0" w:space="0" w:color="auto"/>
              </w:divBdr>
              <w:divsChild>
                <w:div w:id="9256757">
                  <w:marLeft w:val="0"/>
                  <w:marRight w:val="0"/>
                  <w:marTop w:val="0"/>
                  <w:marBottom w:val="0"/>
                  <w:divBdr>
                    <w:top w:val="none" w:sz="0" w:space="0" w:color="auto"/>
                    <w:left w:val="none" w:sz="0" w:space="0" w:color="auto"/>
                    <w:bottom w:val="none" w:sz="0" w:space="0" w:color="auto"/>
                    <w:right w:val="none" w:sz="0" w:space="0" w:color="auto"/>
                  </w:divBdr>
                  <w:divsChild>
                    <w:div w:id="1239752846">
                      <w:marLeft w:val="0"/>
                      <w:marRight w:val="0"/>
                      <w:marTop w:val="0"/>
                      <w:marBottom w:val="0"/>
                      <w:divBdr>
                        <w:top w:val="none" w:sz="0" w:space="0" w:color="auto"/>
                        <w:left w:val="none" w:sz="0" w:space="0" w:color="auto"/>
                        <w:bottom w:val="none" w:sz="0" w:space="0" w:color="auto"/>
                        <w:right w:val="none" w:sz="0" w:space="0" w:color="auto"/>
                      </w:divBdr>
                    </w:div>
                  </w:divsChild>
                </w:div>
                <w:div w:id="154998061">
                  <w:marLeft w:val="0"/>
                  <w:marRight w:val="0"/>
                  <w:marTop w:val="0"/>
                  <w:marBottom w:val="0"/>
                  <w:divBdr>
                    <w:top w:val="none" w:sz="0" w:space="0" w:color="auto"/>
                    <w:left w:val="none" w:sz="0" w:space="0" w:color="auto"/>
                    <w:bottom w:val="none" w:sz="0" w:space="0" w:color="auto"/>
                    <w:right w:val="none" w:sz="0" w:space="0" w:color="auto"/>
                  </w:divBdr>
                  <w:divsChild>
                    <w:div w:id="242227601">
                      <w:marLeft w:val="0"/>
                      <w:marRight w:val="0"/>
                      <w:marTop w:val="0"/>
                      <w:marBottom w:val="0"/>
                      <w:divBdr>
                        <w:top w:val="none" w:sz="0" w:space="0" w:color="auto"/>
                        <w:left w:val="none" w:sz="0" w:space="0" w:color="auto"/>
                        <w:bottom w:val="none" w:sz="0" w:space="0" w:color="auto"/>
                        <w:right w:val="none" w:sz="0" w:space="0" w:color="auto"/>
                      </w:divBdr>
                    </w:div>
                    <w:div w:id="1720275717">
                      <w:marLeft w:val="0"/>
                      <w:marRight w:val="0"/>
                      <w:marTop w:val="0"/>
                      <w:marBottom w:val="0"/>
                      <w:divBdr>
                        <w:top w:val="none" w:sz="0" w:space="0" w:color="auto"/>
                        <w:left w:val="none" w:sz="0" w:space="0" w:color="auto"/>
                        <w:bottom w:val="none" w:sz="0" w:space="0" w:color="auto"/>
                        <w:right w:val="none" w:sz="0" w:space="0" w:color="auto"/>
                      </w:divBdr>
                    </w:div>
                  </w:divsChild>
                </w:div>
                <w:div w:id="660740248">
                  <w:marLeft w:val="0"/>
                  <w:marRight w:val="0"/>
                  <w:marTop w:val="0"/>
                  <w:marBottom w:val="0"/>
                  <w:divBdr>
                    <w:top w:val="none" w:sz="0" w:space="0" w:color="auto"/>
                    <w:left w:val="none" w:sz="0" w:space="0" w:color="auto"/>
                    <w:bottom w:val="none" w:sz="0" w:space="0" w:color="auto"/>
                    <w:right w:val="none" w:sz="0" w:space="0" w:color="auto"/>
                  </w:divBdr>
                  <w:divsChild>
                    <w:div w:id="1532575943">
                      <w:marLeft w:val="0"/>
                      <w:marRight w:val="0"/>
                      <w:marTop w:val="0"/>
                      <w:marBottom w:val="0"/>
                      <w:divBdr>
                        <w:top w:val="none" w:sz="0" w:space="0" w:color="auto"/>
                        <w:left w:val="none" w:sz="0" w:space="0" w:color="auto"/>
                        <w:bottom w:val="none" w:sz="0" w:space="0" w:color="auto"/>
                        <w:right w:val="none" w:sz="0" w:space="0" w:color="auto"/>
                      </w:divBdr>
                    </w:div>
                  </w:divsChild>
                </w:div>
                <w:div w:id="771828421">
                  <w:marLeft w:val="0"/>
                  <w:marRight w:val="0"/>
                  <w:marTop w:val="0"/>
                  <w:marBottom w:val="0"/>
                  <w:divBdr>
                    <w:top w:val="none" w:sz="0" w:space="0" w:color="auto"/>
                    <w:left w:val="none" w:sz="0" w:space="0" w:color="auto"/>
                    <w:bottom w:val="none" w:sz="0" w:space="0" w:color="auto"/>
                    <w:right w:val="none" w:sz="0" w:space="0" w:color="auto"/>
                  </w:divBdr>
                  <w:divsChild>
                    <w:div w:id="216168301">
                      <w:marLeft w:val="0"/>
                      <w:marRight w:val="0"/>
                      <w:marTop w:val="0"/>
                      <w:marBottom w:val="0"/>
                      <w:divBdr>
                        <w:top w:val="none" w:sz="0" w:space="0" w:color="auto"/>
                        <w:left w:val="none" w:sz="0" w:space="0" w:color="auto"/>
                        <w:bottom w:val="none" w:sz="0" w:space="0" w:color="auto"/>
                        <w:right w:val="none" w:sz="0" w:space="0" w:color="auto"/>
                      </w:divBdr>
                    </w:div>
                  </w:divsChild>
                </w:div>
                <w:div w:id="1380394112">
                  <w:marLeft w:val="0"/>
                  <w:marRight w:val="0"/>
                  <w:marTop w:val="0"/>
                  <w:marBottom w:val="0"/>
                  <w:divBdr>
                    <w:top w:val="none" w:sz="0" w:space="0" w:color="auto"/>
                    <w:left w:val="none" w:sz="0" w:space="0" w:color="auto"/>
                    <w:bottom w:val="none" w:sz="0" w:space="0" w:color="auto"/>
                    <w:right w:val="none" w:sz="0" w:space="0" w:color="auto"/>
                  </w:divBdr>
                  <w:divsChild>
                    <w:div w:id="128086015">
                      <w:marLeft w:val="0"/>
                      <w:marRight w:val="0"/>
                      <w:marTop w:val="0"/>
                      <w:marBottom w:val="0"/>
                      <w:divBdr>
                        <w:top w:val="none" w:sz="0" w:space="0" w:color="auto"/>
                        <w:left w:val="none" w:sz="0" w:space="0" w:color="auto"/>
                        <w:bottom w:val="none" w:sz="0" w:space="0" w:color="auto"/>
                        <w:right w:val="none" w:sz="0" w:space="0" w:color="auto"/>
                      </w:divBdr>
                    </w:div>
                    <w:div w:id="594436952">
                      <w:marLeft w:val="0"/>
                      <w:marRight w:val="0"/>
                      <w:marTop w:val="0"/>
                      <w:marBottom w:val="0"/>
                      <w:divBdr>
                        <w:top w:val="none" w:sz="0" w:space="0" w:color="auto"/>
                        <w:left w:val="none" w:sz="0" w:space="0" w:color="auto"/>
                        <w:bottom w:val="none" w:sz="0" w:space="0" w:color="auto"/>
                        <w:right w:val="none" w:sz="0" w:space="0" w:color="auto"/>
                      </w:divBdr>
                    </w:div>
                  </w:divsChild>
                </w:div>
                <w:div w:id="1525636539">
                  <w:marLeft w:val="0"/>
                  <w:marRight w:val="0"/>
                  <w:marTop w:val="0"/>
                  <w:marBottom w:val="0"/>
                  <w:divBdr>
                    <w:top w:val="none" w:sz="0" w:space="0" w:color="auto"/>
                    <w:left w:val="none" w:sz="0" w:space="0" w:color="auto"/>
                    <w:bottom w:val="none" w:sz="0" w:space="0" w:color="auto"/>
                    <w:right w:val="none" w:sz="0" w:space="0" w:color="auto"/>
                  </w:divBdr>
                  <w:divsChild>
                    <w:div w:id="478544094">
                      <w:marLeft w:val="0"/>
                      <w:marRight w:val="0"/>
                      <w:marTop w:val="0"/>
                      <w:marBottom w:val="0"/>
                      <w:divBdr>
                        <w:top w:val="none" w:sz="0" w:space="0" w:color="auto"/>
                        <w:left w:val="none" w:sz="0" w:space="0" w:color="auto"/>
                        <w:bottom w:val="none" w:sz="0" w:space="0" w:color="auto"/>
                        <w:right w:val="none" w:sz="0" w:space="0" w:color="auto"/>
                      </w:divBdr>
                    </w:div>
                  </w:divsChild>
                </w:div>
                <w:div w:id="1592156109">
                  <w:marLeft w:val="0"/>
                  <w:marRight w:val="0"/>
                  <w:marTop w:val="0"/>
                  <w:marBottom w:val="0"/>
                  <w:divBdr>
                    <w:top w:val="none" w:sz="0" w:space="0" w:color="auto"/>
                    <w:left w:val="none" w:sz="0" w:space="0" w:color="auto"/>
                    <w:bottom w:val="none" w:sz="0" w:space="0" w:color="auto"/>
                    <w:right w:val="none" w:sz="0" w:space="0" w:color="auto"/>
                  </w:divBdr>
                  <w:divsChild>
                    <w:div w:id="604656371">
                      <w:marLeft w:val="0"/>
                      <w:marRight w:val="0"/>
                      <w:marTop w:val="0"/>
                      <w:marBottom w:val="0"/>
                      <w:divBdr>
                        <w:top w:val="none" w:sz="0" w:space="0" w:color="auto"/>
                        <w:left w:val="none" w:sz="0" w:space="0" w:color="auto"/>
                        <w:bottom w:val="none" w:sz="0" w:space="0" w:color="auto"/>
                        <w:right w:val="none" w:sz="0" w:space="0" w:color="auto"/>
                      </w:divBdr>
                    </w:div>
                    <w:div w:id="706299576">
                      <w:marLeft w:val="0"/>
                      <w:marRight w:val="0"/>
                      <w:marTop w:val="0"/>
                      <w:marBottom w:val="0"/>
                      <w:divBdr>
                        <w:top w:val="none" w:sz="0" w:space="0" w:color="auto"/>
                        <w:left w:val="none" w:sz="0" w:space="0" w:color="auto"/>
                        <w:bottom w:val="none" w:sz="0" w:space="0" w:color="auto"/>
                        <w:right w:val="none" w:sz="0" w:space="0" w:color="auto"/>
                      </w:divBdr>
                    </w:div>
                  </w:divsChild>
                </w:div>
                <w:div w:id="1623072751">
                  <w:marLeft w:val="0"/>
                  <w:marRight w:val="0"/>
                  <w:marTop w:val="0"/>
                  <w:marBottom w:val="0"/>
                  <w:divBdr>
                    <w:top w:val="none" w:sz="0" w:space="0" w:color="auto"/>
                    <w:left w:val="none" w:sz="0" w:space="0" w:color="auto"/>
                    <w:bottom w:val="none" w:sz="0" w:space="0" w:color="auto"/>
                    <w:right w:val="none" w:sz="0" w:space="0" w:color="auto"/>
                  </w:divBdr>
                  <w:divsChild>
                    <w:div w:id="1486437499">
                      <w:marLeft w:val="0"/>
                      <w:marRight w:val="0"/>
                      <w:marTop w:val="0"/>
                      <w:marBottom w:val="0"/>
                      <w:divBdr>
                        <w:top w:val="none" w:sz="0" w:space="0" w:color="auto"/>
                        <w:left w:val="none" w:sz="0" w:space="0" w:color="auto"/>
                        <w:bottom w:val="none" w:sz="0" w:space="0" w:color="auto"/>
                        <w:right w:val="none" w:sz="0" w:space="0" w:color="auto"/>
                      </w:divBdr>
                    </w:div>
                  </w:divsChild>
                </w:div>
                <w:div w:id="1630624979">
                  <w:marLeft w:val="0"/>
                  <w:marRight w:val="0"/>
                  <w:marTop w:val="0"/>
                  <w:marBottom w:val="0"/>
                  <w:divBdr>
                    <w:top w:val="none" w:sz="0" w:space="0" w:color="auto"/>
                    <w:left w:val="none" w:sz="0" w:space="0" w:color="auto"/>
                    <w:bottom w:val="none" w:sz="0" w:space="0" w:color="auto"/>
                    <w:right w:val="none" w:sz="0" w:space="0" w:color="auto"/>
                  </w:divBdr>
                  <w:divsChild>
                    <w:div w:id="909928334">
                      <w:marLeft w:val="0"/>
                      <w:marRight w:val="0"/>
                      <w:marTop w:val="0"/>
                      <w:marBottom w:val="0"/>
                      <w:divBdr>
                        <w:top w:val="none" w:sz="0" w:space="0" w:color="auto"/>
                        <w:left w:val="none" w:sz="0" w:space="0" w:color="auto"/>
                        <w:bottom w:val="none" w:sz="0" w:space="0" w:color="auto"/>
                        <w:right w:val="none" w:sz="0" w:space="0" w:color="auto"/>
                      </w:divBdr>
                    </w:div>
                  </w:divsChild>
                </w:div>
                <w:div w:id="1699701624">
                  <w:marLeft w:val="0"/>
                  <w:marRight w:val="0"/>
                  <w:marTop w:val="0"/>
                  <w:marBottom w:val="0"/>
                  <w:divBdr>
                    <w:top w:val="none" w:sz="0" w:space="0" w:color="auto"/>
                    <w:left w:val="none" w:sz="0" w:space="0" w:color="auto"/>
                    <w:bottom w:val="none" w:sz="0" w:space="0" w:color="auto"/>
                    <w:right w:val="none" w:sz="0" w:space="0" w:color="auto"/>
                  </w:divBdr>
                  <w:divsChild>
                    <w:div w:id="612783009">
                      <w:marLeft w:val="0"/>
                      <w:marRight w:val="0"/>
                      <w:marTop w:val="0"/>
                      <w:marBottom w:val="0"/>
                      <w:divBdr>
                        <w:top w:val="none" w:sz="0" w:space="0" w:color="auto"/>
                        <w:left w:val="none" w:sz="0" w:space="0" w:color="auto"/>
                        <w:bottom w:val="none" w:sz="0" w:space="0" w:color="auto"/>
                        <w:right w:val="none" w:sz="0" w:space="0" w:color="auto"/>
                      </w:divBdr>
                    </w:div>
                  </w:divsChild>
                </w:div>
                <w:div w:id="1952660473">
                  <w:marLeft w:val="0"/>
                  <w:marRight w:val="0"/>
                  <w:marTop w:val="0"/>
                  <w:marBottom w:val="0"/>
                  <w:divBdr>
                    <w:top w:val="none" w:sz="0" w:space="0" w:color="auto"/>
                    <w:left w:val="none" w:sz="0" w:space="0" w:color="auto"/>
                    <w:bottom w:val="none" w:sz="0" w:space="0" w:color="auto"/>
                    <w:right w:val="none" w:sz="0" w:space="0" w:color="auto"/>
                  </w:divBdr>
                </w:div>
                <w:div w:id="1958172377">
                  <w:marLeft w:val="0"/>
                  <w:marRight w:val="0"/>
                  <w:marTop w:val="0"/>
                  <w:marBottom w:val="0"/>
                  <w:divBdr>
                    <w:top w:val="none" w:sz="0" w:space="0" w:color="auto"/>
                    <w:left w:val="none" w:sz="0" w:space="0" w:color="auto"/>
                    <w:bottom w:val="none" w:sz="0" w:space="0" w:color="auto"/>
                    <w:right w:val="none" w:sz="0" w:space="0" w:color="auto"/>
                  </w:divBdr>
                  <w:divsChild>
                    <w:div w:id="124658810">
                      <w:marLeft w:val="0"/>
                      <w:marRight w:val="0"/>
                      <w:marTop w:val="0"/>
                      <w:marBottom w:val="0"/>
                      <w:divBdr>
                        <w:top w:val="none" w:sz="0" w:space="0" w:color="auto"/>
                        <w:left w:val="none" w:sz="0" w:space="0" w:color="auto"/>
                        <w:bottom w:val="none" w:sz="0" w:space="0" w:color="auto"/>
                        <w:right w:val="none" w:sz="0" w:space="0" w:color="auto"/>
                      </w:divBdr>
                    </w:div>
                    <w:div w:id="1372028156">
                      <w:marLeft w:val="0"/>
                      <w:marRight w:val="0"/>
                      <w:marTop w:val="0"/>
                      <w:marBottom w:val="0"/>
                      <w:divBdr>
                        <w:top w:val="none" w:sz="0" w:space="0" w:color="auto"/>
                        <w:left w:val="none" w:sz="0" w:space="0" w:color="auto"/>
                        <w:bottom w:val="none" w:sz="0" w:space="0" w:color="auto"/>
                        <w:right w:val="none" w:sz="0" w:space="0" w:color="auto"/>
                      </w:divBdr>
                    </w:div>
                  </w:divsChild>
                </w:div>
                <w:div w:id="2036419426">
                  <w:marLeft w:val="0"/>
                  <w:marRight w:val="0"/>
                  <w:marTop w:val="0"/>
                  <w:marBottom w:val="0"/>
                  <w:divBdr>
                    <w:top w:val="none" w:sz="0" w:space="0" w:color="auto"/>
                    <w:left w:val="none" w:sz="0" w:space="0" w:color="auto"/>
                    <w:bottom w:val="none" w:sz="0" w:space="0" w:color="auto"/>
                    <w:right w:val="none" w:sz="0" w:space="0" w:color="auto"/>
                  </w:divBdr>
                  <w:divsChild>
                    <w:div w:id="607812042">
                      <w:marLeft w:val="0"/>
                      <w:marRight w:val="0"/>
                      <w:marTop w:val="0"/>
                      <w:marBottom w:val="0"/>
                      <w:divBdr>
                        <w:top w:val="none" w:sz="0" w:space="0" w:color="auto"/>
                        <w:left w:val="none" w:sz="0" w:space="0" w:color="auto"/>
                        <w:bottom w:val="none" w:sz="0" w:space="0" w:color="auto"/>
                        <w:right w:val="none" w:sz="0" w:space="0" w:color="auto"/>
                      </w:divBdr>
                    </w:div>
                    <w:div w:id="19299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5152">
          <w:marLeft w:val="0"/>
          <w:marRight w:val="0"/>
          <w:marTop w:val="0"/>
          <w:marBottom w:val="0"/>
          <w:divBdr>
            <w:top w:val="none" w:sz="0" w:space="0" w:color="auto"/>
            <w:left w:val="none" w:sz="0" w:space="0" w:color="auto"/>
            <w:bottom w:val="none" w:sz="0" w:space="0" w:color="auto"/>
            <w:right w:val="none" w:sz="0" w:space="0" w:color="auto"/>
          </w:divBdr>
        </w:div>
        <w:div w:id="1477650779">
          <w:marLeft w:val="0"/>
          <w:marRight w:val="0"/>
          <w:marTop w:val="0"/>
          <w:marBottom w:val="0"/>
          <w:divBdr>
            <w:top w:val="none" w:sz="0" w:space="0" w:color="auto"/>
            <w:left w:val="none" w:sz="0" w:space="0" w:color="auto"/>
            <w:bottom w:val="none" w:sz="0" w:space="0" w:color="auto"/>
            <w:right w:val="none" w:sz="0" w:space="0" w:color="auto"/>
          </w:divBdr>
          <w:divsChild>
            <w:div w:id="25108053">
              <w:marLeft w:val="0"/>
              <w:marRight w:val="0"/>
              <w:marTop w:val="0"/>
              <w:marBottom w:val="0"/>
              <w:divBdr>
                <w:top w:val="none" w:sz="0" w:space="0" w:color="auto"/>
                <w:left w:val="none" w:sz="0" w:space="0" w:color="auto"/>
                <w:bottom w:val="none" w:sz="0" w:space="0" w:color="auto"/>
                <w:right w:val="none" w:sz="0" w:space="0" w:color="auto"/>
              </w:divBdr>
            </w:div>
            <w:div w:id="558828223">
              <w:marLeft w:val="0"/>
              <w:marRight w:val="0"/>
              <w:marTop w:val="0"/>
              <w:marBottom w:val="0"/>
              <w:divBdr>
                <w:top w:val="none" w:sz="0" w:space="0" w:color="auto"/>
                <w:left w:val="none" w:sz="0" w:space="0" w:color="auto"/>
                <w:bottom w:val="none" w:sz="0" w:space="0" w:color="auto"/>
                <w:right w:val="none" w:sz="0" w:space="0" w:color="auto"/>
              </w:divBdr>
            </w:div>
            <w:div w:id="644042257">
              <w:marLeft w:val="0"/>
              <w:marRight w:val="0"/>
              <w:marTop w:val="0"/>
              <w:marBottom w:val="0"/>
              <w:divBdr>
                <w:top w:val="none" w:sz="0" w:space="0" w:color="auto"/>
                <w:left w:val="none" w:sz="0" w:space="0" w:color="auto"/>
                <w:bottom w:val="none" w:sz="0" w:space="0" w:color="auto"/>
                <w:right w:val="none" w:sz="0" w:space="0" w:color="auto"/>
              </w:divBdr>
            </w:div>
            <w:div w:id="676075486">
              <w:marLeft w:val="0"/>
              <w:marRight w:val="0"/>
              <w:marTop w:val="0"/>
              <w:marBottom w:val="0"/>
              <w:divBdr>
                <w:top w:val="none" w:sz="0" w:space="0" w:color="auto"/>
                <w:left w:val="none" w:sz="0" w:space="0" w:color="auto"/>
                <w:bottom w:val="none" w:sz="0" w:space="0" w:color="auto"/>
                <w:right w:val="none" w:sz="0" w:space="0" w:color="auto"/>
              </w:divBdr>
            </w:div>
            <w:div w:id="1110777362">
              <w:marLeft w:val="0"/>
              <w:marRight w:val="0"/>
              <w:marTop w:val="0"/>
              <w:marBottom w:val="0"/>
              <w:divBdr>
                <w:top w:val="none" w:sz="0" w:space="0" w:color="auto"/>
                <w:left w:val="none" w:sz="0" w:space="0" w:color="auto"/>
                <w:bottom w:val="none" w:sz="0" w:space="0" w:color="auto"/>
                <w:right w:val="none" w:sz="0" w:space="0" w:color="auto"/>
              </w:divBdr>
            </w:div>
          </w:divsChild>
        </w:div>
        <w:div w:id="1493637034">
          <w:marLeft w:val="0"/>
          <w:marRight w:val="0"/>
          <w:marTop w:val="0"/>
          <w:marBottom w:val="0"/>
          <w:divBdr>
            <w:top w:val="none" w:sz="0" w:space="0" w:color="auto"/>
            <w:left w:val="none" w:sz="0" w:space="0" w:color="auto"/>
            <w:bottom w:val="none" w:sz="0" w:space="0" w:color="auto"/>
            <w:right w:val="none" w:sz="0" w:space="0" w:color="auto"/>
          </w:divBdr>
          <w:divsChild>
            <w:div w:id="1217814941">
              <w:marLeft w:val="0"/>
              <w:marRight w:val="0"/>
              <w:marTop w:val="0"/>
              <w:marBottom w:val="0"/>
              <w:divBdr>
                <w:top w:val="none" w:sz="0" w:space="0" w:color="auto"/>
                <w:left w:val="none" w:sz="0" w:space="0" w:color="auto"/>
                <w:bottom w:val="none" w:sz="0" w:space="0" w:color="auto"/>
                <w:right w:val="none" w:sz="0" w:space="0" w:color="auto"/>
              </w:divBdr>
            </w:div>
            <w:div w:id="1231574608">
              <w:marLeft w:val="0"/>
              <w:marRight w:val="0"/>
              <w:marTop w:val="0"/>
              <w:marBottom w:val="0"/>
              <w:divBdr>
                <w:top w:val="none" w:sz="0" w:space="0" w:color="auto"/>
                <w:left w:val="none" w:sz="0" w:space="0" w:color="auto"/>
                <w:bottom w:val="none" w:sz="0" w:space="0" w:color="auto"/>
                <w:right w:val="none" w:sz="0" w:space="0" w:color="auto"/>
              </w:divBdr>
            </w:div>
            <w:div w:id="1284072907">
              <w:marLeft w:val="0"/>
              <w:marRight w:val="0"/>
              <w:marTop w:val="0"/>
              <w:marBottom w:val="0"/>
              <w:divBdr>
                <w:top w:val="none" w:sz="0" w:space="0" w:color="auto"/>
                <w:left w:val="none" w:sz="0" w:space="0" w:color="auto"/>
                <w:bottom w:val="none" w:sz="0" w:space="0" w:color="auto"/>
                <w:right w:val="none" w:sz="0" w:space="0" w:color="auto"/>
              </w:divBdr>
            </w:div>
            <w:div w:id="1288927403">
              <w:marLeft w:val="0"/>
              <w:marRight w:val="0"/>
              <w:marTop w:val="0"/>
              <w:marBottom w:val="0"/>
              <w:divBdr>
                <w:top w:val="none" w:sz="0" w:space="0" w:color="auto"/>
                <w:left w:val="none" w:sz="0" w:space="0" w:color="auto"/>
                <w:bottom w:val="none" w:sz="0" w:space="0" w:color="auto"/>
                <w:right w:val="none" w:sz="0" w:space="0" w:color="auto"/>
              </w:divBdr>
            </w:div>
            <w:div w:id="2017028488">
              <w:marLeft w:val="0"/>
              <w:marRight w:val="0"/>
              <w:marTop w:val="0"/>
              <w:marBottom w:val="0"/>
              <w:divBdr>
                <w:top w:val="none" w:sz="0" w:space="0" w:color="auto"/>
                <w:left w:val="none" w:sz="0" w:space="0" w:color="auto"/>
                <w:bottom w:val="none" w:sz="0" w:space="0" w:color="auto"/>
                <w:right w:val="none" w:sz="0" w:space="0" w:color="auto"/>
              </w:divBdr>
            </w:div>
          </w:divsChild>
        </w:div>
        <w:div w:id="1564097014">
          <w:marLeft w:val="0"/>
          <w:marRight w:val="0"/>
          <w:marTop w:val="0"/>
          <w:marBottom w:val="0"/>
          <w:divBdr>
            <w:top w:val="none" w:sz="0" w:space="0" w:color="auto"/>
            <w:left w:val="none" w:sz="0" w:space="0" w:color="auto"/>
            <w:bottom w:val="none" w:sz="0" w:space="0" w:color="auto"/>
            <w:right w:val="none" w:sz="0" w:space="0" w:color="auto"/>
          </w:divBdr>
          <w:divsChild>
            <w:div w:id="410154004">
              <w:marLeft w:val="0"/>
              <w:marRight w:val="0"/>
              <w:marTop w:val="0"/>
              <w:marBottom w:val="0"/>
              <w:divBdr>
                <w:top w:val="none" w:sz="0" w:space="0" w:color="auto"/>
                <w:left w:val="none" w:sz="0" w:space="0" w:color="auto"/>
                <w:bottom w:val="none" w:sz="0" w:space="0" w:color="auto"/>
                <w:right w:val="none" w:sz="0" w:space="0" w:color="auto"/>
              </w:divBdr>
            </w:div>
            <w:div w:id="761801181">
              <w:marLeft w:val="0"/>
              <w:marRight w:val="0"/>
              <w:marTop w:val="0"/>
              <w:marBottom w:val="0"/>
              <w:divBdr>
                <w:top w:val="none" w:sz="0" w:space="0" w:color="auto"/>
                <w:left w:val="none" w:sz="0" w:space="0" w:color="auto"/>
                <w:bottom w:val="none" w:sz="0" w:space="0" w:color="auto"/>
                <w:right w:val="none" w:sz="0" w:space="0" w:color="auto"/>
              </w:divBdr>
            </w:div>
            <w:div w:id="839349665">
              <w:marLeft w:val="0"/>
              <w:marRight w:val="0"/>
              <w:marTop w:val="0"/>
              <w:marBottom w:val="0"/>
              <w:divBdr>
                <w:top w:val="none" w:sz="0" w:space="0" w:color="auto"/>
                <w:left w:val="none" w:sz="0" w:space="0" w:color="auto"/>
                <w:bottom w:val="none" w:sz="0" w:space="0" w:color="auto"/>
                <w:right w:val="none" w:sz="0" w:space="0" w:color="auto"/>
              </w:divBdr>
            </w:div>
            <w:div w:id="1103036583">
              <w:marLeft w:val="0"/>
              <w:marRight w:val="0"/>
              <w:marTop w:val="0"/>
              <w:marBottom w:val="0"/>
              <w:divBdr>
                <w:top w:val="none" w:sz="0" w:space="0" w:color="auto"/>
                <w:left w:val="none" w:sz="0" w:space="0" w:color="auto"/>
                <w:bottom w:val="none" w:sz="0" w:space="0" w:color="auto"/>
                <w:right w:val="none" w:sz="0" w:space="0" w:color="auto"/>
              </w:divBdr>
            </w:div>
            <w:div w:id="1210266065">
              <w:marLeft w:val="0"/>
              <w:marRight w:val="0"/>
              <w:marTop w:val="0"/>
              <w:marBottom w:val="0"/>
              <w:divBdr>
                <w:top w:val="none" w:sz="0" w:space="0" w:color="auto"/>
                <w:left w:val="none" w:sz="0" w:space="0" w:color="auto"/>
                <w:bottom w:val="none" w:sz="0" w:space="0" w:color="auto"/>
                <w:right w:val="none" w:sz="0" w:space="0" w:color="auto"/>
              </w:divBdr>
            </w:div>
          </w:divsChild>
        </w:div>
        <w:div w:id="1646199636">
          <w:marLeft w:val="0"/>
          <w:marRight w:val="0"/>
          <w:marTop w:val="0"/>
          <w:marBottom w:val="0"/>
          <w:divBdr>
            <w:top w:val="none" w:sz="0" w:space="0" w:color="auto"/>
            <w:left w:val="none" w:sz="0" w:space="0" w:color="auto"/>
            <w:bottom w:val="none" w:sz="0" w:space="0" w:color="auto"/>
            <w:right w:val="none" w:sz="0" w:space="0" w:color="auto"/>
          </w:divBdr>
        </w:div>
        <w:div w:id="1720398128">
          <w:marLeft w:val="0"/>
          <w:marRight w:val="0"/>
          <w:marTop w:val="0"/>
          <w:marBottom w:val="0"/>
          <w:divBdr>
            <w:top w:val="none" w:sz="0" w:space="0" w:color="auto"/>
            <w:left w:val="none" w:sz="0" w:space="0" w:color="auto"/>
            <w:bottom w:val="none" w:sz="0" w:space="0" w:color="auto"/>
            <w:right w:val="none" w:sz="0" w:space="0" w:color="auto"/>
          </w:divBdr>
          <w:divsChild>
            <w:div w:id="690256494">
              <w:marLeft w:val="0"/>
              <w:marRight w:val="0"/>
              <w:marTop w:val="0"/>
              <w:marBottom w:val="0"/>
              <w:divBdr>
                <w:top w:val="none" w:sz="0" w:space="0" w:color="auto"/>
                <w:left w:val="none" w:sz="0" w:space="0" w:color="auto"/>
                <w:bottom w:val="none" w:sz="0" w:space="0" w:color="auto"/>
                <w:right w:val="none" w:sz="0" w:space="0" w:color="auto"/>
              </w:divBdr>
            </w:div>
            <w:div w:id="1190484390">
              <w:marLeft w:val="0"/>
              <w:marRight w:val="0"/>
              <w:marTop w:val="0"/>
              <w:marBottom w:val="0"/>
              <w:divBdr>
                <w:top w:val="none" w:sz="0" w:space="0" w:color="auto"/>
                <w:left w:val="none" w:sz="0" w:space="0" w:color="auto"/>
                <w:bottom w:val="none" w:sz="0" w:space="0" w:color="auto"/>
                <w:right w:val="none" w:sz="0" w:space="0" w:color="auto"/>
              </w:divBdr>
            </w:div>
            <w:div w:id="1437630098">
              <w:marLeft w:val="0"/>
              <w:marRight w:val="0"/>
              <w:marTop w:val="0"/>
              <w:marBottom w:val="0"/>
              <w:divBdr>
                <w:top w:val="none" w:sz="0" w:space="0" w:color="auto"/>
                <w:left w:val="none" w:sz="0" w:space="0" w:color="auto"/>
                <w:bottom w:val="none" w:sz="0" w:space="0" w:color="auto"/>
                <w:right w:val="none" w:sz="0" w:space="0" w:color="auto"/>
              </w:divBdr>
            </w:div>
            <w:div w:id="1558782392">
              <w:marLeft w:val="0"/>
              <w:marRight w:val="0"/>
              <w:marTop w:val="0"/>
              <w:marBottom w:val="0"/>
              <w:divBdr>
                <w:top w:val="none" w:sz="0" w:space="0" w:color="auto"/>
                <w:left w:val="none" w:sz="0" w:space="0" w:color="auto"/>
                <w:bottom w:val="none" w:sz="0" w:space="0" w:color="auto"/>
                <w:right w:val="none" w:sz="0" w:space="0" w:color="auto"/>
              </w:divBdr>
            </w:div>
            <w:div w:id="1902401531">
              <w:marLeft w:val="0"/>
              <w:marRight w:val="0"/>
              <w:marTop w:val="0"/>
              <w:marBottom w:val="0"/>
              <w:divBdr>
                <w:top w:val="none" w:sz="0" w:space="0" w:color="auto"/>
                <w:left w:val="none" w:sz="0" w:space="0" w:color="auto"/>
                <w:bottom w:val="none" w:sz="0" w:space="0" w:color="auto"/>
                <w:right w:val="none" w:sz="0" w:space="0" w:color="auto"/>
              </w:divBdr>
            </w:div>
          </w:divsChild>
        </w:div>
        <w:div w:id="1755665263">
          <w:marLeft w:val="0"/>
          <w:marRight w:val="0"/>
          <w:marTop w:val="0"/>
          <w:marBottom w:val="0"/>
          <w:divBdr>
            <w:top w:val="none" w:sz="0" w:space="0" w:color="auto"/>
            <w:left w:val="none" w:sz="0" w:space="0" w:color="auto"/>
            <w:bottom w:val="none" w:sz="0" w:space="0" w:color="auto"/>
            <w:right w:val="none" w:sz="0" w:space="0" w:color="auto"/>
          </w:divBdr>
          <w:divsChild>
            <w:div w:id="225336587">
              <w:marLeft w:val="0"/>
              <w:marRight w:val="0"/>
              <w:marTop w:val="0"/>
              <w:marBottom w:val="0"/>
              <w:divBdr>
                <w:top w:val="none" w:sz="0" w:space="0" w:color="auto"/>
                <w:left w:val="none" w:sz="0" w:space="0" w:color="auto"/>
                <w:bottom w:val="none" w:sz="0" w:space="0" w:color="auto"/>
                <w:right w:val="none" w:sz="0" w:space="0" w:color="auto"/>
              </w:divBdr>
            </w:div>
            <w:div w:id="377585412">
              <w:marLeft w:val="0"/>
              <w:marRight w:val="0"/>
              <w:marTop w:val="0"/>
              <w:marBottom w:val="0"/>
              <w:divBdr>
                <w:top w:val="none" w:sz="0" w:space="0" w:color="auto"/>
                <w:left w:val="none" w:sz="0" w:space="0" w:color="auto"/>
                <w:bottom w:val="none" w:sz="0" w:space="0" w:color="auto"/>
                <w:right w:val="none" w:sz="0" w:space="0" w:color="auto"/>
              </w:divBdr>
            </w:div>
            <w:div w:id="777720708">
              <w:marLeft w:val="0"/>
              <w:marRight w:val="0"/>
              <w:marTop w:val="0"/>
              <w:marBottom w:val="0"/>
              <w:divBdr>
                <w:top w:val="none" w:sz="0" w:space="0" w:color="auto"/>
                <w:left w:val="none" w:sz="0" w:space="0" w:color="auto"/>
                <w:bottom w:val="none" w:sz="0" w:space="0" w:color="auto"/>
                <w:right w:val="none" w:sz="0" w:space="0" w:color="auto"/>
              </w:divBdr>
            </w:div>
            <w:div w:id="931082032">
              <w:marLeft w:val="0"/>
              <w:marRight w:val="0"/>
              <w:marTop w:val="0"/>
              <w:marBottom w:val="0"/>
              <w:divBdr>
                <w:top w:val="none" w:sz="0" w:space="0" w:color="auto"/>
                <w:left w:val="none" w:sz="0" w:space="0" w:color="auto"/>
                <w:bottom w:val="none" w:sz="0" w:space="0" w:color="auto"/>
                <w:right w:val="none" w:sz="0" w:space="0" w:color="auto"/>
              </w:divBdr>
            </w:div>
            <w:div w:id="1580170551">
              <w:marLeft w:val="0"/>
              <w:marRight w:val="0"/>
              <w:marTop w:val="0"/>
              <w:marBottom w:val="0"/>
              <w:divBdr>
                <w:top w:val="none" w:sz="0" w:space="0" w:color="auto"/>
                <w:left w:val="none" w:sz="0" w:space="0" w:color="auto"/>
                <w:bottom w:val="none" w:sz="0" w:space="0" w:color="auto"/>
                <w:right w:val="none" w:sz="0" w:space="0" w:color="auto"/>
              </w:divBdr>
            </w:div>
          </w:divsChild>
        </w:div>
        <w:div w:id="1929071640">
          <w:marLeft w:val="0"/>
          <w:marRight w:val="0"/>
          <w:marTop w:val="0"/>
          <w:marBottom w:val="0"/>
          <w:divBdr>
            <w:top w:val="none" w:sz="0" w:space="0" w:color="auto"/>
            <w:left w:val="none" w:sz="0" w:space="0" w:color="auto"/>
            <w:bottom w:val="none" w:sz="0" w:space="0" w:color="auto"/>
            <w:right w:val="none" w:sz="0" w:space="0" w:color="auto"/>
          </w:divBdr>
          <w:divsChild>
            <w:div w:id="552888378">
              <w:marLeft w:val="0"/>
              <w:marRight w:val="0"/>
              <w:marTop w:val="0"/>
              <w:marBottom w:val="0"/>
              <w:divBdr>
                <w:top w:val="none" w:sz="0" w:space="0" w:color="auto"/>
                <w:left w:val="none" w:sz="0" w:space="0" w:color="auto"/>
                <w:bottom w:val="none" w:sz="0" w:space="0" w:color="auto"/>
                <w:right w:val="none" w:sz="0" w:space="0" w:color="auto"/>
              </w:divBdr>
            </w:div>
            <w:div w:id="1187871130">
              <w:marLeft w:val="0"/>
              <w:marRight w:val="0"/>
              <w:marTop w:val="0"/>
              <w:marBottom w:val="0"/>
              <w:divBdr>
                <w:top w:val="none" w:sz="0" w:space="0" w:color="auto"/>
                <w:left w:val="none" w:sz="0" w:space="0" w:color="auto"/>
                <w:bottom w:val="none" w:sz="0" w:space="0" w:color="auto"/>
                <w:right w:val="none" w:sz="0" w:space="0" w:color="auto"/>
              </w:divBdr>
            </w:div>
            <w:div w:id="1524788368">
              <w:marLeft w:val="0"/>
              <w:marRight w:val="0"/>
              <w:marTop w:val="0"/>
              <w:marBottom w:val="0"/>
              <w:divBdr>
                <w:top w:val="none" w:sz="0" w:space="0" w:color="auto"/>
                <w:left w:val="none" w:sz="0" w:space="0" w:color="auto"/>
                <w:bottom w:val="none" w:sz="0" w:space="0" w:color="auto"/>
                <w:right w:val="none" w:sz="0" w:space="0" w:color="auto"/>
              </w:divBdr>
            </w:div>
            <w:div w:id="1533811008">
              <w:marLeft w:val="0"/>
              <w:marRight w:val="0"/>
              <w:marTop w:val="0"/>
              <w:marBottom w:val="0"/>
              <w:divBdr>
                <w:top w:val="none" w:sz="0" w:space="0" w:color="auto"/>
                <w:left w:val="none" w:sz="0" w:space="0" w:color="auto"/>
                <w:bottom w:val="none" w:sz="0" w:space="0" w:color="auto"/>
                <w:right w:val="none" w:sz="0" w:space="0" w:color="auto"/>
              </w:divBdr>
            </w:div>
            <w:div w:id="2086565412">
              <w:marLeft w:val="0"/>
              <w:marRight w:val="0"/>
              <w:marTop w:val="0"/>
              <w:marBottom w:val="0"/>
              <w:divBdr>
                <w:top w:val="none" w:sz="0" w:space="0" w:color="auto"/>
                <w:left w:val="none" w:sz="0" w:space="0" w:color="auto"/>
                <w:bottom w:val="none" w:sz="0" w:space="0" w:color="auto"/>
                <w:right w:val="none" w:sz="0" w:space="0" w:color="auto"/>
              </w:divBdr>
            </w:div>
          </w:divsChild>
        </w:div>
        <w:div w:id="1984196186">
          <w:marLeft w:val="0"/>
          <w:marRight w:val="0"/>
          <w:marTop w:val="0"/>
          <w:marBottom w:val="0"/>
          <w:divBdr>
            <w:top w:val="none" w:sz="0" w:space="0" w:color="auto"/>
            <w:left w:val="none" w:sz="0" w:space="0" w:color="auto"/>
            <w:bottom w:val="none" w:sz="0" w:space="0" w:color="auto"/>
            <w:right w:val="none" w:sz="0" w:space="0" w:color="auto"/>
          </w:divBdr>
          <w:divsChild>
            <w:div w:id="1090005330">
              <w:marLeft w:val="0"/>
              <w:marRight w:val="0"/>
              <w:marTop w:val="0"/>
              <w:marBottom w:val="0"/>
              <w:divBdr>
                <w:top w:val="none" w:sz="0" w:space="0" w:color="auto"/>
                <w:left w:val="none" w:sz="0" w:space="0" w:color="auto"/>
                <w:bottom w:val="none" w:sz="0" w:space="0" w:color="auto"/>
                <w:right w:val="none" w:sz="0" w:space="0" w:color="auto"/>
              </w:divBdr>
            </w:div>
            <w:div w:id="1219898741">
              <w:marLeft w:val="0"/>
              <w:marRight w:val="0"/>
              <w:marTop w:val="0"/>
              <w:marBottom w:val="0"/>
              <w:divBdr>
                <w:top w:val="none" w:sz="0" w:space="0" w:color="auto"/>
                <w:left w:val="none" w:sz="0" w:space="0" w:color="auto"/>
                <w:bottom w:val="none" w:sz="0" w:space="0" w:color="auto"/>
                <w:right w:val="none" w:sz="0" w:space="0" w:color="auto"/>
              </w:divBdr>
            </w:div>
            <w:div w:id="1248343392">
              <w:marLeft w:val="0"/>
              <w:marRight w:val="0"/>
              <w:marTop w:val="0"/>
              <w:marBottom w:val="0"/>
              <w:divBdr>
                <w:top w:val="none" w:sz="0" w:space="0" w:color="auto"/>
                <w:left w:val="none" w:sz="0" w:space="0" w:color="auto"/>
                <w:bottom w:val="none" w:sz="0" w:space="0" w:color="auto"/>
                <w:right w:val="none" w:sz="0" w:space="0" w:color="auto"/>
              </w:divBdr>
            </w:div>
            <w:div w:id="1370640192">
              <w:marLeft w:val="0"/>
              <w:marRight w:val="0"/>
              <w:marTop w:val="0"/>
              <w:marBottom w:val="0"/>
              <w:divBdr>
                <w:top w:val="none" w:sz="0" w:space="0" w:color="auto"/>
                <w:left w:val="none" w:sz="0" w:space="0" w:color="auto"/>
                <w:bottom w:val="none" w:sz="0" w:space="0" w:color="auto"/>
                <w:right w:val="none" w:sz="0" w:space="0" w:color="auto"/>
              </w:divBdr>
            </w:div>
            <w:div w:id="1554850470">
              <w:marLeft w:val="0"/>
              <w:marRight w:val="0"/>
              <w:marTop w:val="0"/>
              <w:marBottom w:val="0"/>
              <w:divBdr>
                <w:top w:val="none" w:sz="0" w:space="0" w:color="auto"/>
                <w:left w:val="none" w:sz="0" w:space="0" w:color="auto"/>
                <w:bottom w:val="none" w:sz="0" w:space="0" w:color="auto"/>
                <w:right w:val="none" w:sz="0" w:space="0" w:color="auto"/>
              </w:divBdr>
            </w:div>
          </w:divsChild>
        </w:div>
        <w:div w:id="2132896032">
          <w:marLeft w:val="0"/>
          <w:marRight w:val="0"/>
          <w:marTop w:val="0"/>
          <w:marBottom w:val="0"/>
          <w:divBdr>
            <w:top w:val="none" w:sz="0" w:space="0" w:color="auto"/>
            <w:left w:val="none" w:sz="0" w:space="0" w:color="auto"/>
            <w:bottom w:val="none" w:sz="0" w:space="0" w:color="auto"/>
            <w:right w:val="none" w:sz="0" w:space="0" w:color="auto"/>
          </w:divBdr>
          <w:divsChild>
            <w:div w:id="811413332">
              <w:marLeft w:val="0"/>
              <w:marRight w:val="0"/>
              <w:marTop w:val="0"/>
              <w:marBottom w:val="0"/>
              <w:divBdr>
                <w:top w:val="none" w:sz="0" w:space="0" w:color="auto"/>
                <w:left w:val="none" w:sz="0" w:space="0" w:color="auto"/>
                <w:bottom w:val="none" w:sz="0" w:space="0" w:color="auto"/>
                <w:right w:val="none" w:sz="0" w:space="0" w:color="auto"/>
              </w:divBdr>
            </w:div>
            <w:div w:id="882137484">
              <w:marLeft w:val="0"/>
              <w:marRight w:val="0"/>
              <w:marTop w:val="0"/>
              <w:marBottom w:val="0"/>
              <w:divBdr>
                <w:top w:val="none" w:sz="0" w:space="0" w:color="auto"/>
                <w:left w:val="none" w:sz="0" w:space="0" w:color="auto"/>
                <w:bottom w:val="none" w:sz="0" w:space="0" w:color="auto"/>
                <w:right w:val="none" w:sz="0" w:space="0" w:color="auto"/>
              </w:divBdr>
            </w:div>
            <w:div w:id="1694530622">
              <w:marLeft w:val="0"/>
              <w:marRight w:val="0"/>
              <w:marTop w:val="0"/>
              <w:marBottom w:val="0"/>
              <w:divBdr>
                <w:top w:val="none" w:sz="0" w:space="0" w:color="auto"/>
                <w:left w:val="none" w:sz="0" w:space="0" w:color="auto"/>
                <w:bottom w:val="none" w:sz="0" w:space="0" w:color="auto"/>
                <w:right w:val="none" w:sz="0" w:space="0" w:color="auto"/>
              </w:divBdr>
            </w:div>
            <w:div w:id="1976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624">
      <w:bodyDiv w:val="1"/>
      <w:marLeft w:val="0"/>
      <w:marRight w:val="0"/>
      <w:marTop w:val="0"/>
      <w:marBottom w:val="0"/>
      <w:divBdr>
        <w:top w:val="none" w:sz="0" w:space="0" w:color="auto"/>
        <w:left w:val="none" w:sz="0" w:space="0" w:color="auto"/>
        <w:bottom w:val="none" w:sz="0" w:space="0" w:color="auto"/>
        <w:right w:val="none" w:sz="0" w:space="0" w:color="auto"/>
      </w:divBdr>
    </w:div>
    <w:div w:id="261228972">
      <w:bodyDiv w:val="1"/>
      <w:marLeft w:val="0"/>
      <w:marRight w:val="0"/>
      <w:marTop w:val="0"/>
      <w:marBottom w:val="0"/>
      <w:divBdr>
        <w:top w:val="none" w:sz="0" w:space="0" w:color="auto"/>
        <w:left w:val="none" w:sz="0" w:space="0" w:color="auto"/>
        <w:bottom w:val="none" w:sz="0" w:space="0" w:color="auto"/>
        <w:right w:val="none" w:sz="0" w:space="0" w:color="auto"/>
      </w:divBdr>
    </w:div>
    <w:div w:id="401173968">
      <w:bodyDiv w:val="1"/>
      <w:marLeft w:val="0"/>
      <w:marRight w:val="0"/>
      <w:marTop w:val="0"/>
      <w:marBottom w:val="0"/>
      <w:divBdr>
        <w:top w:val="none" w:sz="0" w:space="0" w:color="auto"/>
        <w:left w:val="none" w:sz="0" w:space="0" w:color="auto"/>
        <w:bottom w:val="none" w:sz="0" w:space="0" w:color="auto"/>
        <w:right w:val="none" w:sz="0" w:space="0" w:color="auto"/>
      </w:divBdr>
    </w:div>
    <w:div w:id="484474501">
      <w:bodyDiv w:val="1"/>
      <w:marLeft w:val="0"/>
      <w:marRight w:val="0"/>
      <w:marTop w:val="0"/>
      <w:marBottom w:val="0"/>
      <w:divBdr>
        <w:top w:val="none" w:sz="0" w:space="0" w:color="auto"/>
        <w:left w:val="none" w:sz="0" w:space="0" w:color="auto"/>
        <w:bottom w:val="none" w:sz="0" w:space="0" w:color="auto"/>
        <w:right w:val="none" w:sz="0" w:space="0" w:color="auto"/>
      </w:divBdr>
      <w:divsChild>
        <w:div w:id="122514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895">
      <w:bodyDiv w:val="1"/>
      <w:marLeft w:val="0"/>
      <w:marRight w:val="0"/>
      <w:marTop w:val="0"/>
      <w:marBottom w:val="0"/>
      <w:divBdr>
        <w:top w:val="none" w:sz="0" w:space="0" w:color="auto"/>
        <w:left w:val="none" w:sz="0" w:space="0" w:color="auto"/>
        <w:bottom w:val="none" w:sz="0" w:space="0" w:color="auto"/>
        <w:right w:val="none" w:sz="0" w:space="0" w:color="auto"/>
      </w:divBdr>
      <w:divsChild>
        <w:div w:id="205345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5348">
      <w:bodyDiv w:val="1"/>
      <w:marLeft w:val="0"/>
      <w:marRight w:val="0"/>
      <w:marTop w:val="0"/>
      <w:marBottom w:val="0"/>
      <w:divBdr>
        <w:top w:val="none" w:sz="0" w:space="0" w:color="auto"/>
        <w:left w:val="none" w:sz="0" w:space="0" w:color="auto"/>
        <w:bottom w:val="none" w:sz="0" w:space="0" w:color="auto"/>
        <w:right w:val="none" w:sz="0" w:space="0" w:color="auto"/>
      </w:divBdr>
    </w:div>
    <w:div w:id="586959322">
      <w:bodyDiv w:val="1"/>
      <w:marLeft w:val="0"/>
      <w:marRight w:val="0"/>
      <w:marTop w:val="0"/>
      <w:marBottom w:val="0"/>
      <w:divBdr>
        <w:top w:val="none" w:sz="0" w:space="0" w:color="auto"/>
        <w:left w:val="none" w:sz="0" w:space="0" w:color="auto"/>
        <w:bottom w:val="none" w:sz="0" w:space="0" w:color="auto"/>
        <w:right w:val="none" w:sz="0" w:space="0" w:color="auto"/>
      </w:divBdr>
    </w:div>
    <w:div w:id="624967518">
      <w:bodyDiv w:val="1"/>
      <w:marLeft w:val="0"/>
      <w:marRight w:val="0"/>
      <w:marTop w:val="0"/>
      <w:marBottom w:val="0"/>
      <w:divBdr>
        <w:top w:val="none" w:sz="0" w:space="0" w:color="auto"/>
        <w:left w:val="none" w:sz="0" w:space="0" w:color="auto"/>
        <w:bottom w:val="none" w:sz="0" w:space="0" w:color="auto"/>
        <w:right w:val="none" w:sz="0" w:space="0" w:color="auto"/>
      </w:divBdr>
    </w:div>
    <w:div w:id="709768434">
      <w:bodyDiv w:val="1"/>
      <w:marLeft w:val="0"/>
      <w:marRight w:val="0"/>
      <w:marTop w:val="0"/>
      <w:marBottom w:val="0"/>
      <w:divBdr>
        <w:top w:val="none" w:sz="0" w:space="0" w:color="auto"/>
        <w:left w:val="none" w:sz="0" w:space="0" w:color="auto"/>
        <w:bottom w:val="none" w:sz="0" w:space="0" w:color="auto"/>
        <w:right w:val="none" w:sz="0" w:space="0" w:color="auto"/>
      </w:divBdr>
      <w:divsChild>
        <w:div w:id="302345814">
          <w:marLeft w:val="0"/>
          <w:marRight w:val="0"/>
          <w:marTop w:val="0"/>
          <w:marBottom w:val="0"/>
          <w:divBdr>
            <w:top w:val="none" w:sz="0" w:space="0" w:color="auto"/>
            <w:left w:val="none" w:sz="0" w:space="0" w:color="auto"/>
            <w:bottom w:val="none" w:sz="0" w:space="0" w:color="auto"/>
            <w:right w:val="none" w:sz="0" w:space="0" w:color="auto"/>
          </w:divBdr>
        </w:div>
        <w:div w:id="455635308">
          <w:marLeft w:val="0"/>
          <w:marRight w:val="0"/>
          <w:marTop w:val="0"/>
          <w:marBottom w:val="0"/>
          <w:divBdr>
            <w:top w:val="none" w:sz="0" w:space="0" w:color="auto"/>
            <w:left w:val="none" w:sz="0" w:space="0" w:color="auto"/>
            <w:bottom w:val="none" w:sz="0" w:space="0" w:color="auto"/>
            <w:right w:val="none" w:sz="0" w:space="0" w:color="auto"/>
          </w:divBdr>
        </w:div>
        <w:div w:id="750859793">
          <w:marLeft w:val="0"/>
          <w:marRight w:val="0"/>
          <w:marTop w:val="0"/>
          <w:marBottom w:val="0"/>
          <w:divBdr>
            <w:top w:val="none" w:sz="0" w:space="0" w:color="auto"/>
            <w:left w:val="none" w:sz="0" w:space="0" w:color="auto"/>
            <w:bottom w:val="none" w:sz="0" w:space="0" w:color="auto"/>
            <w:right w:val="none" w:sz="0" w:space="0" w:color="auto"/>
          </w:divBdr>
        </w:div>
        <w:div w:id="1141078706">
          <w:marLeft w:val="0"/>
          <w:marRight w:val="0"/>
          <w:marTop w:val="0"/>
          <w:marBottom w:val="0"/>
          <w:divBdr>
            <w:top w:val="none" w:sz="0" w:space="0" w:color="auto"/>
            <w:left w:val="none" w:sz="0" w:space="0" w:color="auto"/>
            <w:bottom w:val="none" w:sz="0" w:space="0" w:color="auto"/>
            <w:right w:val="none" w:sz="0" w:space="0" w:color="auto"/>
          </w:divBdr>
        </w:div>
        <w:div w:id="1378311349">
          <w:marLeft w:val="0"/>
          <w:marRight w:val="0"/>
          <w:marTop w:val="0"/>
          <w:marBottom w:val="0"/>
          <w:divBdr>
            <w:top w:val="none" w:sz="0" w:space="0" w:color="auto"/>
            <w:left w:val="none" w:sz="0" w:space="0" w:color="auto"/>
            <w:bottom w:val="none" w:sz="0" w:space="0" w:color="auto"/>
            <w:right w:val="none" w:sz="0" w:space="0" w:color="auto"/>
          </w:divBdr>
        </w:div>
        <w:div w:id="1426725780">
          <w:marLeft w:val="0"/>
          <w:marRight w:val="0"/>
          <w:marTop w:val="0"/>
          <w:marBottom w:val="0"/>
          <w:divBdr>
            <w:top w:val="none" w:sz="0" w:space="0" w:color="auto"/>
            <w:left w:val="none" w:sz="0" w:space="0" w:color="auto"/>
            <w:bottom w:val="none" w:sz="0" w:space="0" w:color="auto"/>
            <w:right w:val="none" w:sz="0" w:space="0" w:color="auto"/>
          </w:divBdr>
        </w:div>
        <w:div w:id="1503473890">
          <w:marLeft w:val="0"/>
          <w:marRight w:val="0"/>
          <w:marTop w:val="0"/>
          <w:marBottom w:val="0"/>
          <w:divBdr>
            <w:top w:val="none" w:sz="0" w:space="0" w:color="auto"/>
            <w:left w:val="none" w:sz="0" w:space="0" w:color="auto"/>
            <w:bottom w:val="none" w:sz="0" w:space="0" w:color="auto"/>
            <w:right w:val="none" w:sz="0" w:space="0" w:color="auto"/>
          </w:divBdr>
        </w:div>
        <w:div w:id="2008557137">
          <w:marLeft w:val="0"/>
          <w:marRight w:val="0"/>
          <w:marTop w:val="0"/>
          <w:marBottom w:val="0"/>
          <w:divBdr>
            <w:top w:val="none" w:sz="0" w:space="0" w:color="auto"/>
            <w:left w:val="none" w:sz="0" w:space="0" w:color="auto"/>
            <w:bottom w:val="none" w:sz="0" w:space="0" w:color="auto"/>
            <w:right w:val="none" w:sz="0" w:space="0" w:color="auto"/>
          </w:divBdr>
        </w:div>
      </w:divsChild>
    </w:div>
    <w:div w:id="790512140">
      <w:bodyDiv w:val="1"/>
      <w:marLeft w:val="0"/>
      <w:marRight w:val="0"/>
      <w:marTop w:val="0"/>
      <w:marBottom w:val="0"/>
      <w:divBdr>
        <w:top w:val="none" w:sz="0" w:space="0" w:color="auto"/>
        <w:left w:val="none" w:sz="0" w:space="0" w:color="auto"/>
        <w:bottom w:val="none" w:sz="0" w:space="0" w:color="auto"/>
        <w:right w:val="none" w:sz="0" w:space="0" w:color="auto"/>
      </w:divBdr>
    </w:div>
    <w:div w:id="795804276">
      <w:bodyDiv w:val="1"/>
      <w:marLeft w:val="0"/>
      <w:marRight w:val="0"/>
      <w:marTop w:val="0"/>
      <w:marBottom w:val="0"/>
      <w:divBdr>
        <w:top w:val="none" w:sz="0" w:space="0" w:color="auto"/>
        <w:left w:val="none" w:sz="0" w:space="0" w:color="auto"/>
        <w:bottom w:val="none" w:sz="0" w:space="0" w:color="auto"/>
        <w:right w:val="none" w:sz="0" w:space="0" w:color="auto"/>
      </w:divBdr>
    </w:div>
    <w:div w:id="955604135">
      <w:bodyDiv w:val="1"/>
      <w:marLeft w:val="0"/>
      <w:marRight w:val="0"/>
      <w:marTop w:val="0"/>
      <w:marBottom w:val="0"/>
      <w:divBdr>
        <w:top w:val="none" w:sz="0" w:space="0" w:color="auto"/>
        <w:left w:val="none" w:sz="0" w:space="0" w:color="auto"/>
        <w:bottom w:val="none" w:sz="0" w:space="0" w:color="auto"/>
        <w:right w:val="none" w:sz="0" w:space="0" w:color="auto"/>
      </w:divBdr>
    </w:div>
    <w:div w:id="974139442">
      <w:bodyDiv w:val="1"/>
      <w:marLeft w:val="0"/>
      <w:marRight w:val="0"/>
      <w:marTop w:val="0"/>
      <w:marBottom w:val="0"/>
      <w:divBdr>
        <w:top w:val="none" w:sz="0" w:space="0" w:color="auto"/>
        <w:left w:val="none" w:sz="0" w:space="0" w:color="auto"/>
        <w:bottom w:val="none" w:sz="0" w:space="0" w:color="auto"/>
        <w:right w:val="none" w:sz="0" w:space="0" w:color="auto"/>
      </w:divBdr>
    </w:div>
    <w:div w:id="1123813695">
      <w:bodyDiv w:val="1"/>
      <w:marLeft w:val="0"/>
      <w:marRight w:val="0"/>
      <w:marTop w:val="0"/>
      <w:marBottom w:val="0"/>
      <w:divBdr>
        <w:top w:val="none" w:sz="0" w:space="0" w:color="auto"/>
        <w:left w:val="none" w:sz="0" w:space="0" w:color="auto"/>
        <w:bottom w:val="none" w:sz="0" w:space="0" w:color="auto"/>
        <w:right w:val="none" w:sz="0" w:space="0" w:color="auto"/>
      </w:divBdr>
    </w:div>
    <w:div w:id="1231427359">
      <w:bodyDiv w:val="1"/>
      <w:marLeft w:val="0"/>
      <w:marRight w:val="0"/>
      <w:marTop w:val="0"/>
      <w:marBottom w:val="0"/>
      <w:divBdr>
        <w:top w:val="none" w:sz="0" w:space="0" w:color="auto"/>
        <w:left w:val="none" w:sz="0" w:space="0" w:color="auto"/>
        <w:bottom w:val="none" w:sz="0" w:space="0" w:color="auto"/>
        <w:right w:val="none" w:sz="0" w:space="0" w:color="auto"/>
      </w:divBdr>
      <w:divsChild>
        <w:div w:id="106048846">
          <w:marLeft w:val="0"/>
          <w:marRight w:val="0"/>
          <w:marTop w:val="0"/>
          <w:marBottom w:val="0"/>
          <w:divBdr>
            <w:top w:val="none" w:sz="0" w:space="0" w:color="auto"/>
            <w:left w:val="none" w:sz="0" w:space="0" w:color="auto"/>
            <w:bottom w:val="none" w:sz="0" w:space="0" w:color="auto"/>
            <w:right w:val="none" w:sz="0" w:space="0" w:color="auto"/>
          </w:divBdr>
        </w:div>
        <w:div w:id="549459265">
          <w:marLeft w:val="0"/>
          <w:marRight w:val="0"/>
          <w:marTop w:val="0"/>
          <w:marBottom w:val="0"/>
          <w:divBdr>
            <w:top w:val="none" w:sz="0" w:space="0" w:color="auto"/>
            <w:left w:val="none" w:sz="0" w:space="0" w:color="auto"/>
            <w:bottom w:val="none" w:sz="0" w:space="0" w:color="auto"/>
            <w:right w:val="none" w:sz="0" w:space="0" w:color="auto"/>
          </w:divBdr>
        </w:div>
        <w:div w:id="761805129">
          <w:marLeft w:val="0"/>
          <w:marRight w:val="0"/>
          <w:marTop w:val="0"/>
          <w:marBottom w:val="0"/>
          <w:divBdr>
            <w:top w:val="none" w:sz="0" w:space="0" w:color="auto"/>
            <w:left w:val="none" w:sz="0" w:space="0" w:color="auto"/>
            <w:bottom w:val="none" w:sz="0" w:space="0" w:color="auto"/>
            <w:right w:val="none" w:sz="0" w:space="0" w:color="auto"/>
          </w:divBdr>
        </w:div>
        <w:div w:id="1534078022">
          <w:marLeft w:val="0"/>
          <w:marRight w:val="0"/>
          <w:marTop w:val="0"/>
          <w:marBottom w:val="0"/>
          <w:divBdr>
            <w:top w:val="none" w:sz="0" w:space="0" w:color="auto"/>
            <w:left w:val="none" w:sz="0" w:space="0" w:color="auto"/>
            <w:bottom w:val="none" w:sz="0" w:space="0" w:color="auto"/>
            <w:right w:val="none" w:sz="0" w:space="0" w:color="auto"/>
          </w:divBdr>
        </w:div>
        <w:div w:id="1645163478">
          <w:marLeft w:val="0"/>
          <w:marRight w:val="0"/>
          <w:marTop w:val="0"/>
          <w:marBottom w:val="0"/>
          <w:divBdr>
            <w:top w:val="none" w:sz="0" w:space="0" w:color="auto"/>
            <w:left w:val="none" w:sz="0" w:space="0" w:color="auto"/>
            <w:bottom w:val="none" w:sz="0" w:space="0" w:color="auto"/>
            <w:right w:val="none" w:sz="0" w:space="0" w:color="auto"/>
          </w:divBdr>
        </w:div>
        <w:div w:id="2101827666">
          <w:marLeft w:val="0"/>
          <w:marRight w:val="0"/>
          <w:marTop w:val="0"/>
          <w:marBottom w:val="0"/>
          <w:divBdr>
            <w:top w:val="none" w:sz="0" w:space="0" w:color="auto"/>
            <w:left w:val="none" w:sz="0" w:space="0" w:color="auto"/>
            <w:bottom w:val="none" w:sz="0" w:space="0" w:color="auto"/>
            <w:right w:val="none" w:sz="0" w:space="0" w:color="auto"/>
          </w:divBdr>
        </w:div>
      </w:divsChild>
    </w:div>
    <w:div w:id="1233127521">
      <w:bodyDiv w:val="1"/>
      <w:marLeft w:val="0"/>
      <w:marRight w:val="0"/>
      <w:marTop w:val="0"/>
      <w:marBottom w:val="0"/>
      <w:divBdr>
        <w:top w:val="none" w:sz="0" w:space="0" w:color="auto"/>
        <w:left w:val="none" w:sz="0" w:space="0" w:color="auto"/>
        <w:bottom w:val="none" w:sz="0" w:space="0" w:color="auto"/>
        <w:right w:val="none" w:sz="0" w:space="0" w:color="auto"/>
      </w:divBdr>
    </w:div>
    <w:div w:id="1382703457">
      <w:bodyDiv w:val="1"/>
      <w:marLeft w:val="0"/>
      <w:marRight w:val="0"/>
      <w:marTop w:val="0"/>
      <w:marBottom w:val="0"/>
      <w:divBdr>
        <w:top w:val="none" w:sz="0" w:space="0" w:color="auto"/>
        <w:left w:val="none" w:sz="0" w:space="0" w:color="auto"/>
        <w:bottom w:val="none" w:sz="0" w:space="0" w:color="auto"/>
        <w:right w:val="none" w:sz="0" w:space="0" w:color="auto"/>
      </w:divBdr>
    </w:div>
    <w:div w:id="1384451088">
      <w:bodyDiv w:val="1"/>
      <w:marLeft w:val="0"/>
      <w:marRight w:val="0"/>
      <w:marTop w:val="0"/>
      <w:marBottom w:val="0"/>
      <w:divBdr>
        <w:top w:val="none" w:sz="0" w:space="0" w:color="auto"/>
        <w:left w:val="none" w:sz="0" w:space="0" w:color="auto"/>
        <w:bottom w:val="none" w:sz="0" w:space="0" w:color="auto"/>
        <w:right w:val="none" w:sz="0" w:space="0" w:color="auto"/>
      </w:divBdr>
      <w:divsChild>
        <w:div w:id="163324601">
          <w:marLeft w:val="0"/>
          <w:marRight w:val="0"/>
          <w:marTop w:val="0"/>
          <w:marBottom w:val="0"/>
          <w:divBdr>
            <w:top w:val="none" w:sz="0" w:space="0" w:color="auto"/>
            <w:left w:val="none" w:sz="0" w:space="0" w:color="auto"/>
            <w:bottom w:val="none" w:sz="0" w:space="0" w:color="auto"/>
            <w:right w:val="none" w:sz="0" w:space="0" w:color="auto"/>
          </w:divBdr>
        </w:div>
        <w:div w:id="273482921">
          <w:marLeft w:val="0"/>
          <w:marRight w:val="0"/>
          <w:marTop w:val="0"/>
          <w:marBottom w:val="0"/>
          <w:divBdr>
            <w:top w:val="none" w:sz="0" w:space="0" w:color="auto"/>
            <w:left w:val="none" w:sz="0" w:space="0" w:color="auto"/>
            <w:bottom w:val="none" w:sz="0" w:space="0" w:color="auto"/>
            <w:right w:val="none" w:sz="0" w:space="0" w:color="auto"/>
          </w:divBdr>
        </w:div>
        <w:div w:id="490566553">
          <w:marLeft w:val="0"/>
          <w:marRight w:val="0"/>
          <w:marTop w:val="0"/>
          <w:marBottom w:val="0"/>
          <w:divBdr>
            <w:top w:val="none" w:sz="0" w:space="0" w:color="auto"/>
            <w:left w:val="none" w:sz="0" w:space="0" w:color="auto"/>
            <w:bottom w:val="none" w:sz="0" w:space="0" w:color="auto"/>
            <w:right w:val="none" w:sz="0" w:space="0" w:color="auto"/>
          </w:divBdr>
        </w:div>
        <w:div w:id="895434885">
          <w:marLeft w:val="0"/>
          <w:marRight w:val="0"/>
          <w:marTop w:val="0"/>
          <w:marBottom w:val="0"/>
          <w:divBdr>
            <w:top w:val="none" w:sz="0" w:space="0" w:color="auto"/>
            <w:left w:val="none" w:sz="0" w:space="0" w:color="auto"/>
            <w:bottom w:val="none" w:sz="0" w:space="0" w:color="auto"/>
            <w:right w:val="none" w:sz="0" w:space="0" w:color="auto"/>
          </w:divBdr>
        </w:div>
        <w:div w:id="1143157687">
          <w:marLeft w:val="0"/>
          <w:marRight w:val="0"/>
          <w:marTop w:val="0"/>
          <w:marBottom w:val="0"/>
          <w:divBdr>
            <w:top w:val="none" w:sz="0" w:space="0" w:color="auto"/>
            <w:left w:val="none" w:sz="0" w:space="0" w:color="auto"/>
            <w:bottom w:val="none" w:sz="0" w:space="0" w:color="auto"/>
            <w:right w:val="none" w:sz="0" w:space="0" w:color="auto"/>
          </w:divBdr>
        </w:div>
        <w:div w:id="1233853211">
          <w:marLeft w:val="0"/>
          <w:marRight w:val="0"/>
          <w:marTop w:val="0"/>
          <w:marBottom w:val="0"/>
          <w:divBdr>
            <w:top w:val="none" w:sz="0" w:space="0" w:color="auto"/>
            <w:left w:val="none" w:sz="0" w:space="0" w:color="auto"/>
            <w:bottom w:val="none" w:sz="0" w:space="0" w:color="auto"/>
            <w:right w:val="none" w:sz="0" w:space="0" w:color="auto"/>
          </w:divBdr>
        </w:div>
        <w:div w:id="1248344714">
          <w:marLeft w:val="0"/>
          <w:marRight w:val="0"/>
          <w:marTop w:val="0"/>
          <w:marBottom w:val="0"/>
          <w:divBdr>
            <w:top w:val="none" w:sz="0" w:space="0" w:color="auto"/>
            <w:left w:val="none" w:sz="0" w:space="0" w:color="auto"/>
            <w:bottom w:val="none" w:sz="0" w:space="0" w:color="auto"/>
            <w:right w:val="none" w:sz="0" w:space="0" w:color="auto"/>
          </w:divBdr>
        </w:div>
        <w:div w:id="1743092570">
          <w:marLeft w:val="0"/>
          <w:marRight w:val="0"/>
          <w:marTop w:val="0"/>
          <w:marBottom w:val="0"/>
          <w:divBdr>
            <w:top w:val="none" w:sz="0" w:space="0" w:color="auto"/>
            <w:left w:val="none" w:sz="0" w:space="0" w:color="auto"/>
            <w:bottom w:val="none" w:sz="0" w:space="0" w:color="auto"/>
            <w:right w:val="none" w:sz="0" w:space="0" w:color="auto"/>
          </w:divBdr>
        </w:div>
        <w:div w:id="2049526503">
          <w:marLeft w:val="0"/>
          <w:marRight w:val="0"/>
          <w:marTop w:val="0"/>
          <w:marBottom w:val="0"/>
          <w:divBdr>
            <w:top w:val="none" w:sz="0" w:space="0" w:color="auto"/>
            <w:left w:val="none" w:sz="0" w:space="0" w:color="auto"/>
            <w:bottom w:val="none" w:sz="0" w:space="0" w:color="auto"/>
            <w:right w:val="none" w:sz="0" w:space="0" w:color="auto"/>
          </w:divBdr>
        </w:div>
      </w:divsChild>
    </w:div>
    <w:div w:id="1494756536">
      <w:bodyDiv w:val="1"/>
      <w:marLeft w:val="0"/>
      <w:marRight w:val="0"/>
      <w:marTop w:val="0"/>
      <w:marBottom w:val="0"/>
      <w:divBdr>
        <w:top w:val="none" w:sz="0" w:space="0" w:color="auto"/>
        <w:left w:val="none" w:sz="0" w:space="0" w:color="auto"/>
        <w:bottom w:val="none" w:sz="0" w:space="0" w:color="auto"/>
        <w:right w:val="none" w:sz="0" w:space="0" w:color="auto"/>
      </w:divBdr>
    </w:div>
    <w:div w:id="1505631854">
      <w:bodyDiv w:val="1"/>
      <w:marLeft w:val="0"/>
      <w:marRight w:val="0"/>
      <w:marTop w:val="0"/>
      <w:marBottom w:val="0"/>
      <w:divBdr>
        <w:top w:val="none" w:sz="0" w:space="0" w:color="auto"/>
        <w:left w:val="none" w:sz="0" w:space="0" w:color="auto"/>
        <w:bottom w:val="none" w:sz="0" w:space="0" w:color="auto"/>
        <w:right w:val="none" w:sz="0" w:space="0" w:color="auto"/>
      </w:divBdr>
    </w:div>
    <w:div w:id="1527869897">
      <w:bodyDiv w:val="1"/>
      <w:marLeft w:val="0"/>
      <w:marRight w:val="0"/>
      <w:marTop w:val="0"/>
      <w:marBottom w:val="0"/>
      <w:divBdr>
        <w:top w:val="none" w:sz="0" w:space="0" w:color="auto"/>
        <w:left w:val="none" w:sz="0" w:space="0" w:color="auto"/>
        <w:bottom w:val="none" w:sz="0" w:space="0" w:color="auto"/>
        <w:right w:val="none" w:sz="0" w:space="0" w:color="auto"/>
      </w:divBdr>
    </w:div>
    <w:div w:id="1529369462">
      <w:bodyDiv w:val="1"/>
      <w:marLeft w:val="0"/>
      <w:marRight w:val="0"/>
      <w:marTop w:val="0"/>
      <w:marBottom w:val="0"/>
      <w:divBdr>
        <w:top w:val="none" w:sz="0" w:space="0" w:color="auto"/>
        <w:left w:val="none" w:sz="0" w:space="0" w:color="auto"/>
        <w:bottom w:val="none" w:sz="0" w:space="0" w:color="auto"/>
        <w:right w:val="none" w:sz="0" w:space="0" w:color="auto"/>
      </w:divBdr>
    </w:div>
    <w:div w:id="1647515965">
      <w:bodyDiv w:val="1"/>
      <w:marLeft w:val="0"/>
      <w:marRight w:val="0"/>
      <w:marTop w:val="0"/>
      <w:marBottom w:val="0"/>
      <w:divBdr>
        <w:top w:val="none" w:sz="0" w:space="0" w:color="auto"/>
        <w:left w:val="none" w:sz="0" w:space="0" w:color="auto"/>
        <w:bottom w:val="none" w:sz="0" w:space="0" w:color="auto"/>
        <w:right w:val="none" w:sz="0" w:space="0" w:color="auto"/>
      </w:divBdr>
    </w:div>
    <w:div w:id="1786843771">
      <w:bodyDiv w:val="1"/>
      <w:marLeft w:val="0"/>
      <w:marRight w:val="0"/>
      <w:marTop w:val="0"/>
      <w:marBottom w:val="0"/>
      <w:divBdr>
        <w:top w:val="none" w:sz="0" w:space="0" w:color="auto"/>
        <w:left w:val="none" w:sz="0" w:space="0" w:color="auto"/>
        <w:bottom w:val="none" w:sz="0" w:space="0" w:color="auto"/>
        <w:right w:val="none" w:sz="0" w:space="0" w:color="auto"/>
      </w:divBdr>
    </w:div>
    <w:div w:id="1798601575">
      <w:bodyDiv w:val="1"/>
      <w:marLeft w:val="0"/>
      <w:marRight w:val="0"/>
      <w:marTop w:val="0"/>
      <w:marBottom w:val="0"/>
      <w:divBdr>
        <w:top w:val="none" w:sz="0" w:space="0" w:color="auto"/>
        <w:left w:val="none" w:sz="0" w:space="0" w:color="auto"/>
        <w:bottom w:val="none" w:sz="0" w:space="0" w:color="auto"/>
        <w:right w:val="none" w:sz="0" w:space="0" w:color="auto"/>
      </w:divBdr>
    </w:div>
    <w:div w:id="1803157922">
      <w:bodyDiv w:val="1"/>
      <w:marLeft w:val="0"/>
      <w:marRight w:val="0"/>
      <w:marTop w:val="0"/>
      <w:marBottom w:val="0"/>
      <w:divBdr>
        <w:top w:val="none" w:sz="0" w:space="0" w:color="auto"/>
        <w:left w:val="none" w:sz="0" w:space="0" w:color="auto"/>
        <w:bottom w:val="none" w:sz="0" w:space="0" w:color="auto"/>
        <w:right w:val="none" w:sz="0" w:space="0" w:color="auto"/>
      </w:divBdr>
    </w:div>
    <w:div w:id="1815101081">
      <w:bodyDiv w:val="1"/>
      <w:marLeft w:val="0"/>
      <w:marRight w:val="0"/>
      <w:marTop w:val="0"/>
      <w:marBottom w:val="0"/>
      <w:divBdr>
        <w:top w:val="none" w:sz="0" w:space="0" w:color="auto"/>
        <w:left w:val="none" w:sz="0" w:space="0" w:color="auto"/>
        <w:bottom w:val="none" w:sz="0" w:space="0" w:color="auto"/>
        <w:right w:val="none" w:sz="0" w:space="0" w:color="auto"/>
      </w:divBdr>
    </w:div>
    <w:div w:id="1933466326">
      <w:bodyDiv w:val="1"/>
      <w:marLeft w:val="0"/>
      <w:marRight w:val="0"/>
      <w:marTop w:val="0"/>
      <w:marBottom w:val="0"/>
      <w:divBdr>
        <w:top w:val="none" w:sz="0" w:space="0" w:color="auto"/>
        <w:left w:val="none" w:sz="0" w:space="0" w:color="auto"/>
        <w:bottom w:val="none" w:sz="0" w:space="0" w:color="auto"/>
        <w:right w:val="none" w:sz="0" w:space="0" w:color="auto"/>
      </w:divBdr>
      <w:divsChild>
        <w:div w:id="1951545281">
          <w:marLeft w:val="0"/>
          <w:marRight w:val="0"/>
          <w:marTop w:val="0"/>
          <w:marBottom w:val="0"/>
          <w:divBdr>
            <w:top w:val="none" w:sz="0" w:space="0" w:color="auto"/>
            <w:left w:val="none" w:sz="0" w:space="0" w:color="auto"/>
            <w:bottom w:val="none" w:sz="0" w:space="0" w:color="auto"/>
            <w:right w:val="none" w:sz="0" w:space="0" w:color="auto"/>
          </w:divBdr>
          <w:divsChild>
            <w:div w:id="39936613">
              <w:marLeft w:val="0"/>
              <w:marRight w:val="0"/>
              <w:marTop w:val="0"/>
              <w:marBottom w:val="0"/>
              <w:divBdr>
                <w:top w:val="none" w:sz="0" w:space="0" w:color="auto"/>
                <w:left w:val="none" w:sz="0" w:space="0" w:color="auto"/>
                <w:bottom w:val="none" w:sz="0" w:space="0" w:color="auto"/>
                <w:right w:val="none" w:sz="0" w:space="0" w:color="auto"/>
              </w:divBdr>
              <w:divsChild>
                <w:div w:id="586618351">
                  <w:marLeft w:val="0"/>
                  <w:marRight w:val="0"/>
                  <w:marTop w:val="0"/>
                  <w:marBottom w:val="0"/>
                  <w:divBdr>
                    <w:top w:val="none" w:sz="0" w:space="0" w:color="auto"/>
                    <w:left w:val="none" w:sz="0" w:space="0" w:color="auto"/>
                    <w:bottom w:val="none" w:sz="0" w:space="0" w:color="auto"/>
                    <w:right w:val="none" w:sz="0" w:space="0" w:color="auto"/>
                  </w:divBdr>
                </w:div>
                <w:div w:id="988898672">
                  <w:marLeft w:val="0"/>
                  <w:marRight w:val="0"/>
                  <w:marTop w:val="0"/>
                  <w:marBottom w:val="0"/>
                  <w:divBdr>
                    <w:top w:val="none" w:sz="0" w:space="0" w:color="auto"/>
                    <w:left w:val="none" w:sz="0" w:space="0" w:color="auto"/>
                    <w:bottom w:val="none" w:sz="0" w:space="0" w:color="auto"/>
                    <w:right w:val="none" w:sz="0" w:space="0" w:color="auto"/>
                  </w:divBdr>
                  <w:divsChild>
                    <w:div w:id="99373156">
                      <w:marLeft w:val="0"/>
                      <w:marRight w:val="0"/>
                      <w:marTop w:val="0"/>
                      <w:marBottom w:val="0"/>
                      <w:divBdr>
                        <w:top w:val="none" w:sz="0" w:space="0" w:color="auto"/>
                        <w:left w:val="none" w:sz="0" w:space="0" w:color="auto"/>
                        <w:bottom w:val="none" w:sz="0" w:space="0" w:color="auto"/>
                        <w:right w:val="none" w:sz="0" w:space="0" w:color="auto"/>
                      </w:divBdr>
                    </w:div>
                    <w:div w:id="1474562706">
                      <w:marLeft w:val="0"/>
                      <w:marRight w:val="0"/>
                      <w:marTop w:val="0"/>
                      <w:marBottom w:val="0"/>
                      <w:divBdr>
                        <w:top w:val="none" w:sz="0" w:space="0" w:color="auto"/>
                        <w:left w:val="none" w:sz="0" w:space="0" w:color="auto"/>
                        <w:bottom w:val="none" w:sz="0" w:space="0" w:color="auto"/>
                        <w:right w:val="none" w:sz="0" w:space="0" w:color="auto"/>
                      </w:divBdr>
                    </w:div>
                    <w:div w:id="1773933943">
                      <w:marLeft w:val="0"/>
                      <w:marRight w:val="0"/>
                      <w:marTop w:val="0"/>
                      <w:marBottom w:val="0"/>
                      <w:divBdr>
                        <w:top w:val="none" w:sz="0" w:space="0" w:color="auto"/>
                        <w:left w:val="none" w:sz="0" w:space="0" w:color="auto"/>
                        <w:bottom w:val="none" w:sz="0" w:space="0" w:color="auto"/>
                        <w:right w:val="none" w:sz="0" w:space="0" w:color="auto"/>
                      </w:divBdr>
                      <w:divsChild>
                        <w:div w:id="535893930">
                          <w:marLeft w:val="0"/>
                          <w:marRight w:val="0"/>
                          <w:marTop w:val="0"/>
                          <w:marBottom w:val="0"/>
                          <w:divBdr>
                            <w:top w:val="none" w:sz="0" w:space="0" w:color="auto"/>
                            <w:left w:val="none" w:sz="0" w:space="0" w:color="auto"/>
                            <w:bottom w:val="none" w:sz="0" w:space="0" w:color="auto"/>
                            <w:right w:val="none" w:sz="0" w:space="0" w:color="auto"/>
                          </w:divBdr>
                        </w:div>
                        <w:div w:id="1620646006">
                          <w:marLeft w:val="0"/>
                          <w:marRight w:val="0"/>
                          <w:marTop w:val="0"/>
                          <w:marBottom w:val="0"/>
                          <w:divBdr>
                            <w:top w:val="none" w:sz="0" w:space="0" w:color="auto"/>
                            <w:left w:val="none" w:sz="0" w:space="0" w:color="auto"/>
                            <w:bottom w:val="none" w:sz="0" w:space="0" w:color="auto"/>
                            <w:right w:val="none" w:sz="0" w:space="0" w:color="auto"/>
                          </w:divBdr>
                        </w:div>
                        <w:div w:id="1710185631">
                          <w:marLeft w:val="0"/>
                          <w:marRight w:val="0"/>
                          <w:marTop w:val="0"/>
                          <w:marBottom w:val="0"/>
                          <w:divBdr>
                            <w:top w:val="none" w:sz="0" w:space="0" w:color="auto"/>
                            <w:left w:val="none" w:sz="0" w:space="0" w:color="auto"/>
                            <w:bottom w:val="none" w:sz="0" w:space="0" w:color="auto"/>
                            <w:right w:val="none" w:sz="0" w:space="0" w:color="auto"/>
                          </w:divBdr>
                        </w:div>
                        <w:div w:id="1812403778">
                          <w:marLeft w:val="0"/>
                          <w:marRight w:val="0"/>
                          <w:marTop w:val="0"/>
                          <w:marBottom w:val="0"/>
                          <w:divBdr>
                            <w:top w:val="none" w:sz="0" w:space="0" w:color="auto"/>
                            <w:left w:val="none" w:sz="0" w:space="0" w:color="auto"/>
                            <w:bottom w:val="none" w:sz="0" w:space="0" w:color="auto"/>
                            <w:right w:val="none" w:sz="0" w:space="0" w:color="auto"/>
                          </w:divBdr>
                        </w:div>
                        <w:div w:id="1929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016">
              <w:marLeft w:val="0"/>
              <w:marRight w:val="0"/>
              <w:marTop w:val="0"/>
              <w:marBottom w:val="0"/>
              <w:divBdr>
                <w:top w:val="none" w:sz="0" w:space="0" w:color="auto"/>
                <w:left w:val="none" w:sz="0" w:space="0" w:color="auto"/>
                <w:bottom w:val="none" w:sz="0" w:space="0" w:color="auto"/>
                <w:right w:val="none" w:sz="0" w:space="0" w:color="auto"/>
              </w:divBdr>
            </w:div>
            <w:div w:id="1747149847">
              <w:marLeft w:val="0"/>
              <w:marRight w:val="0"/>
              <w:marTop w:val="0"/>
              <w:marBottom w:val="0"/>
              <w:divBdr>
                <w:top w:val="none" w:sz="0" w:space="0" w:color="auto"/>
                <w:left w:val="none" w:sz="0" w:space="0" w:color="auto"/>
                <w:bottom w:val="none" w:sz="0" w:space="0" w:color="auto"/>
                <w:right w:val="none" w:sz="0" w:space="0" w:color="auto"/>
              </w:divBdr>
            </w:div>
            <w:div w:id="2095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569">
      <w:bodyDiv w:val="1"/>
      <w:marLeft w:val="0"/>
      <w:marRight w:val="0"/>
      <w:marTop w:val="0"/>
      <w:marBottom w:val="0"/>
      <w:divBdr>
        <w:top w:val="none" w:sz="0" w:space="0" w:color="auto"/>
        <w:left w:val="none" w:sz="0" w:space="0" w:color="auto"/>
        <w:bottom w:val="none" w:sz="0" w:space="0" w:color="auto"/>
        <w:right w:val="none" w:sz="0" w:space="0" w:color="auto"/>
      </w:divBdr>
    </w:div>
    <w:div w:id="1955407310">
      <w:bodyDiv w:val="1"/>
      <w:marLeft w:val="0"/>
      <w:marRight w:val="0"/>
      <w:marTop w:val="0"/>
      <w:marBottom w:val="0"/>
      <w:divBdr>
        <w:top w:val="none" w:sz="0" w:space="0" w:color="auto"/>
        <w:left w:val="none" w:sz="0" w:space="0" w:color="auto"/>
        <w:bottom w:val="none" w:sz="0" w:space="0" w:color="auto"/>
        <w:right w:val="none" w:sz="0" w:space="0" w:color="auto"/>
      </w:divBdr>
    </w:div>
    <w:div w:id="1962960096">
      <w:bodyDiv w:val="1"/>
      <w:marLeft w:val="0"/>
      <w:marRight w:val="0"/>
      <w:marTop w:val="0"/>
      <w:marBottom w:val="0"/>
      <w:divBdr>
        <w:top w:val="none" w:sz="0" w:space="0" w:color="auto"/>
        <w:left w:val="none" w:sz="0" w:space="0" w:color="auto"/>
        <w:bottom w:val="none" w:sz="0" w:space="0" w:color="auto"/>
        <w:right w:val="none" w:sz="0" w:space="0" w:color="auto"/>
      </w:divBdr>
    </w:div>
    <w:div w:id="2067950621">
      <w:bodyDiv w:val="1"/>
      <w:marLeft w:val="0"/>
      <w:marRight w:val="0"/>
      <w:marTop w:val="0"/>
      <w:marBottom w:val="0"/>
      <w:divBdr>
        <w:top w:val="none" w:sz="0" w:space="0" w:color="auto"/>
        <w:left w:val="none" w:sz="0" w:space="0" w:color="auto"/>
        <w:bottom w:val="none" w:sz="0" w:space="0" w:color="auto"/>
        <w:right w:val="none" w:sz="0" w:space="0" w:color="auto"/>
      </w:divBdr>
    </w:div>
    <w:div w:id="2119979136">
      <w:bodyDiv w:val="1"/>
      <w:marLeft w:val="0"/>
      <w:marRight w:val="0"/>
      <w:marTop w:val="0"/>
      <w:marBottom w:val="0"/>
      <w:divBdr>
        <w:top w:val="none" w:sz="0" w:space="0" w:color="auto"/>
        <w:left w:val="none" w:sz="0" w:space="0" w:color="auto"/>
        <w:bottom w:val="none" w:sz="0" w:space="0" w:color="auto"/>
        <w:right w:val="none" w:sz="0" w:space="0" w:color="auto"/>
      </w:divBdr>
    </w:div>
    <w:div w:id="2135174133">
      <w:bodyDiv w:val="1"/>
      <w:marLeft w:val="0"/>
      <w:marRight w:val="0"/>
      <w:marTop w:val="0"/>
      <w:marBottom w:val="0"/>
      <w:divBdr>
        <w:top w:val="none" w:sz="0" w:space="0" w:color="auto"/>
        <w:left w:val="none" w:sz="0" w:space="0" w:color="auto"/>
        <w:bottom w:val="none" w:sz="0" w:space="0" w:color="auto"/>
        <w:right w:val="none" w:sz="0" w:space="0" w:color="auto"/>
      </w:divBdr>
      <w:divsChild>
        <w:div w:id="2705336">
          <w:marLeft w:val="0"/>
          <w:marRight w:val="0"/>
          <w:marTop w:val="0"/>
          <w:marBottom w:val="0"/>
          <w:divBdr>
            <w:top w:val="none" w:sz="0" w:space="0" w:color="auto"/>
            <w:left w:val="none" w:sz="0" w:space="0" w:color="auto"/>
            <w:bottom w:val="none" w:sz="0" w:space="0" w:color="auto"/>
            <w:right w:val="none" w:sz="0" w:space="0" w:color="auto"/>
          </w:divBdr>
        </w:div>
        <w:div w:id="152961423">
          <w:marLeft w:val="0"/>
          <w:marRight w:val="0"/>
          <w:marTop w:val="0"/>
          <w:marBottom w:val="0"/>
          <w:divBdr>
            <w:top w:val="none" w:sz="0" w:space="0" w:color="auto"/>
            <w:left w:val="none" w:sz="0" w:space="0" w:color="auto"/>
            <w:bottom w:val="none" w:sz="0" w:space="0" w:color="auto"/>
            <w:right w:val="none" w:sz="0" w:space="0" w:color="auto"/>
          </w:divBdr>
        </w:div>
        <w:div w:id="168838522">
          <w:marLeft w:val="0"/>
          <w:marRight w:val="0"/>
          <w:marTop w:val="0"/>
          <w:marBottom w:val="0"/>
          <w:divBdr>
            <w:top w:val="none" w:sz="0" w:space="0" w:color="auto"/>
            <w:left w:val="none" w:sz="0" w:space="0" w:color="auto"/>
            <w:bottom w:val="none" w:sz="0" w:space="0" w:color="auto"/>
            <w:right w:val="none" w:sz="0" w:space="0" w:color="auto"/>
          </w:divBdr>
        </w:div>
        <w:div w:id="505098427">
          <w:marLeft w:val="0"/>
          <w:marRight w:val="0"/>
          <w:marTop w:val="0"/>
          <w:marBottom w:val="0"/>
          <w:divBdr>
            <w:top w:val="none" w:sz="0" w:space="0" w:color="auto"/>
            <w:left w:val="none" w:sz="0" w:space="0" w:color="auto"/>
            <w:bottom w:val="none" w:sz="0" w:space="0" w:color="auto"/>
            <w:right w:val="none" w:sz="0" w:space="0" w:color="auto"/>
          </w:divBdr>
        </w:div>
        <w:div w:id="579489102">
          <w:marLeft w:val="0"/>
          <w:marRight w:val="0"/>
          <w:marTop w:val="0"/>
          <w:marBottom w:val="0"/>
          <w:divBdr>
            <w:top w:val="none" w:sz="0" w:space="0" w:color="auto"/>
            <w:left w:val="none" w:sz="0" w:space="0" w:color="auto"/>
            <w:bottom w:val="none" w:sz="0" w:space="0" w:color="auto"/>
            <w:right w:val="none" w:sz="0" w:space="0" w:color="auto"/>
          </w:divBdr>
        </w:div>
        <w:div w:id="631598344">
          <w:marLeft w:val="0"/>
          <w:marRight w:val="0"/>
          <w:marTop w:val="0"/>
          <w:marBottom w:val="0"/>
          <w:divBdr>
            <w:top w:val="none" w:sz="0" w:space="0" w:color="auto"/>
            <w:left w:val="none" w:sz="0" w:space="0" w:color="auto"/>
            <w:bottom w:val="none" w:sz="0" w:space="0" w:color="auto"/>
            <w:right w:val="none" w:sz="0" w:space="0" w:color="auto"/>
          </w:divBdr>
        </w:div>
        <w:div w:id="665012359">
          <w:marLeft w:val="0"/>
          <w:marRight w:val="0"/>
          <w:marTop w:val="0"/>
          <w:marBottom w:val="0"/>
          <w:divBdr>
            <w:top w:val="none" w:sz="0" w:space="0" w:color="auto"/>
            <w:left w:val="none" w:sz="0" w:space="0" w:color="auto"/>
            <w:bottom w:val="none" w:sz="0" w:space="0" w:color="auto"/>
            <w:right w:val="none" w:sz="0" w:space="0" w:color="auto"/>
          </w:divBdr>
        </w:div>
        <w:div w:id="676271730">
          <w:marLeft w:val="0"/>
          <w:marRight w:val="0"/>
          <w:marTop w:val="0"/>
          <w:marBottom w:val="0"/>
          <w:divBdr>
            <w:top w:val="none" w:sz="0" w:space="0" w:color="auto"/>
            <w:left w:val="none" w:sz="0" w:space="0" w:color="auto"/>
            <w:bottom w:val="none" w:sz="0" w:space="0" w:color="auto"/>
            <w:right w:val="none" w:sz="0" w:space="0" w:color="auto"/>
          </w:divBdr>
        </w:div>
        <w:div w:id="716466803">
          <w:marLeft w:val="0"/>
          <w:marRight w:val="0"/>
          <w:marTop w:val="0"/>
          <w:marBottom w:val="0"/>
          <w:divBdr>
            <w:top w:val="none" w:sz="0" w:space="0" w:color="auto"/>
            <w:left w:val="none" w:sz="0" w:space="0" w:color="auto"/>
            <w:bottom w:val="none" w:sz="0" w:space="0" w:color="auto"/>
            <w:right w:val="none" w:sz="0" w:space="0" w:color="auto"/>
          </w:divBdr>
        </w:div>
        <w:div w:id="788276933">
          <w:marLeft w:val="0"/>
          <w:marRight w:val="0"/>
          <w:marTop w:val="0"/>
          <w:marBottom w:val="0"/>
          <w:divBdr>
            <w:top w:val="none" w:sz="0" w:space="0" w:color="auto"/>
            <w:left w:val="none" w:sz="0" w:space="0" w:color="auto"/>
            <w:bottom w:val="none" w:sz="0" w:space="0" w:color="auto"/>
            <w:right w:val="none" w:sz="0" w:space="0" w:color="auto"/>
          </w:divBdr>
        </w:div>
        <w:div w:id="810752087">
          <w:marLeft w:val="0"/>
          <w:marRight w:val="0"/>
          <w:marTop w:val="0"/>
          <w:marBottom w:val="0"/>
          <w:divBdr>
            <w:top w:val="none" w:sz="0" w:space="0" w:color="auto"/>
            <w:left w:val="none" w:sz="0" w:space="0" w:color="auto"/>
            <w:bottom w:val="none" w:sz="0" w:space="0" w:color="auto"/>
            <w:right w:val="none" w:sz="0" w:space="0" w:color="auto"/>
          </w:divBdr>
        </w:div>
        <w:div w:id="892498172">
          <w:marLeft w:val="0"/>
          <w:marRight w:val="0"/>
          <w:marTop w:val="0"/>
          <w:marBottom w:val="0"/>
          <w:divBdr>
            <w:top w:val="none" w:sz="0" w:space="0" w:color="auto"/>
            <w:left w:val="none" w:sz="0" w:space="0" w:color="auto"/>
            <w:bottom w:val="none" w:sz="0" w:space="0" w:color="auto"/>
            <w:right w:val="none" w:sz="0" w:space="0" w:color="auto"/>
          </w:divBdr>
        </w:div>
        <w:div w:id="1036538496">
          <w:marLeft w:val="0"/>
          <w:marRight w:val="0"/>
          <w:marTop w:val="0"/>
          <w:marBottom w:val="0"/>
          <w:divBdr>
            <w:top w:val="none" w:sz="0" w:space="0" w:color="auto"/>
            <w:left w:val="none" w:sz="0" w:space="0" w:color="auto"/>
            <w:bottom w:val="none" w:sz="0" w:space="0" w:color="auto"/>
            <w:right w:val="none" w:sz="0" w:space="0" w:color="auto"/>
          </w:divBdr>
        </w:div>
        <w:div w:id="1088189237">
          <w:marLeft w:val="0"/>
          <w:marRight w:val="0"/>
          <w:marTop w:val="0"/>
          <w:marBottom w:val="0"/>
          <w:divBdr>
            <w:top w:val="none" w:sz="0" w:space="0" w:color="auto"/>
            <w:left w:val="none" w:sz="0" w:space="0" w:color="auto"/>
            <w:bottom w:val="none" w:sz="0" w:space="0" w:color="auto"/>
            <w:right w:val="none" w:sz="0" w:space="0" w:color="auto"/>
          </w:divBdr>
        </w:div>
        <w:div w:id="1185555334">
          <w:marLeft w:val="0"/>
          <w:marRight w:val="0"/>
          <w:marTop w:val="0"/>
          <w:marBottom w:val="0"/>
          <w:divBdr>
            <w:top w:val="none" w:sz="0" w:space="0" w:color="auto"/>
            <w:left w:val="none" w:sz="0" w:space="0" w:color="auto"/>
            <w:bottom w:val="none" w:sz="0" w:space="0" w:color="auto"/>
            <w:right w:val="none" w:sz="0" w:space="0" w:color="auto"/>
          </w:divBdr>
        </w:div>
        <w:div w:id="1247883989">
          <w:marLeft w:val="0"/>
          <w:marRight w:val="0"/>
          <w:marTop w:val="0"/>
          <w:marBottom w:val="0"/>
          <w:divBdr>
            <w:top w:val="none" w:sz="0" w:space="0" w:color="auto"/>
            <w:left w:val="none" w:sz="0" w:space="0" w:color="auto"/>
            <w:bottom w:val="none" w:sz="0" w:space="0" w:color="auto"/>
            <w:right w:val="none" w:sz="0" w:space="0" w:color="auto"/>
          </w:divBdr>
        </w:div>
        <w:div w:id="1285230604">
          <w:marLeft w:val="0"/>
          <w:marRight w:val="0"/>
          <w:marTop w:val="0"/>
          <w:marBottom w:val="0"/>
          <w:divBdr>
            <w:top w:val="none" w:sz="0" w:space="0" w:color="auto"/>
            <w:left w:val="none" w:sz="0" w:space="0" w:color="auto"/>
            <w:bottom w:val="none" w:sz="0" w:space="0" w:color="auto"/>
            <w:right w:val="none" w:sz="0" w:space="0" w:color="auto"/>
          </w:divBdr>
        </w:div>
        <w:div w:id="1291940834">
          <w:marLeft w:val="0"/>
          <w:marRight w:val="0"/>
          <w:marTop w:val="0"/>
          <w:marBottom w:val="0"/>
          <w:divBdr>
            <w:top w:val="none" w:sz="0" w:space="0" w:color="auto"/>
            <w:left w:val="none" w:sz="0" w:space="0" w:color="auto"/>
            <w:bottom w:val="none" w:sz="0" w:space="0" w:color="auto"/>
            <w:right w:val="none" w:sz="0" w:space="0" w:color="auto"/>
          </w:divBdr>
        </w:div>
        <w:div w:id="1315984810">
          <w:marLeft w:val="0"/>
          <w:marRight w:val="0"/>
          <w:marTop w:val="0"/>
          <w:marBottom w:val="0"/>
          <w:divBdr>
            <w:top w:val="none" w:sz="0" w:space="0" w:color="auto"/>
            <w:left w:val="none" w:sz="0" w:space="0" w:color="auto"/>
            <w:bottom w:val="none" w:sz="0" w:space="0" w:color="auto"/>
            <w:right w:val="none" w:sz="0" w:space="0" w:color="auto"/>
          </w:divBdr>
        </w:div>
        <w:div w:id="1374772189">
          <w:marLeft w:val="0"/>
          <w:marRight w:val="0"/>
          <w:marTop w:val="0"/>
          <w:marBottom w:val="0"/>
          <w:divBdr>
            <w:top w:val="none" w:sz="0" w:space="0" w:color="auto"/>
            <w:left w:val="none" w:sz="0" w:space="0" w:color="auto"/>
            <w:bottom w:val="none" w:sz="0" w:space="0" w:color="auto"/>
            <w:right w:val="none" w:sz="0" w:space="0" w:color="auto"/>
          </w:divBdr>
        </w:div>
        <w:div w:id="1536239055">
          <w:marLeft w:val="0"/>
          <w:marRight w:val="0"/>
          <w:marTop w:val="0"/>
          <w:marBottom w:val="0"/>
          <w:divBdr>
            <w:top w:val="none" w:sz="0" w:space="0" w:color="auto"/>
            <w:left w:val="none" w:sz="0" w:space="0" w:color="auto"/>
            <w:bottom w:val="none" w:sz="0" w:space="0" w:color="auto"/>
            <w:right w:val="none" w:sz="0" w:space="0" w:color="auto"/>
          </w:divBdr>
        </w:div>
        <w:div w:id="1616710012">
          <w:marLeft w:val="0"/>
          <w:marRight w:val="0"/>
          <w:marTop w:val="0"/>
          <w:marBottom w:val="0"/>
          <w:divBdr>
            <w:top w:val="none" w:sz="0" w:space="0" w:color="auto"/>
            <w:left w:val="none" w:sz="0" w:space="0" w:color="auto"/>
            <w:bottom w:val="none" w:sz="0" w:space="0" w:color="auto"/>
            <w:right w:val="none" w:sz="0" w:space="0" w:color="auto"/>
          </w:divBdr>
        </w:div>
        <w:div w:id="1632243255">
          <w:marLeft w:val="0"/>
          <w:marRight w:val="0"/>
          <w:marTop w:val="0"/>
          <w:marBottom w:val="0"/>
          <w:divBdr>
            <w:top w:val="none" w:sz="0" w:space="0" w:color="auto"/>
            <w:left w:val="none" w:sz="0" w:space="0" w:color="auto"/>
            <w:bottom w:val="none" w:sz="0" w:space="0" w:color="auto"/>
            <w:right w:val="none" w:sz="0" w:space="0" w:color="auto"/>
          </w:divBdr>
        </w:div>
        <w:div w:id="1802380009">
          <w:marLeft w:val="0"/>
          <w:marRight w:val="0"/>
          <w:marTop w:val="0"/>
          <w:marBottom w:val="0"/>
          <w:divBdr>
            <w:top w:val="none" w:sz="0" w:space="0" w:color="auto"/>
            <w:left w:val="none" w:sz="0" w:space="0" w:color="auto"/>
            <w:bottom w:val="none" w:sz="0" w:space="0" w:color="auto"/>
            <w:right w:val="none" w:sz="0" w:space="0" w:color="auto"/>
          </w:divBdr>
        </w:div>
        <w:div w:id="1818375124">
          <w:marLeft w:val="0"/>
          <w:marRight w:val="0"/>
          <w:marTop w:val="0"/>
          <w:marBottom w:val="0"/>
          <w:divBdr>
            <w:top w:val="none" w:sz="0" w:space="0" w:color="auto"/>
            <w:left w:val="none" w:sz="0" w:space="0" w:color="auto"/>
            <w:bottom w:val="none" w:sz="0" w:space="0" w:color="auto"/>
            <w:right w:val="none" w:sz="0" w:space="0" w:color="auto"/>
          </w:divBdr>
        </w:div>
        <w:div w:id="1823228409">
          <w:marLeft w:val="0"/>
          <w:marRight w:val="0"/>
          <w:marTop w:val="0"/>
          <w:marBottom w:val="0"/>
          <w:divBdr>
            <w:top w:val="none" w:sz="0" w:space="0" w:color="auto"/>
            <w:left w:val="none" w:sz="0" w:space="0" w:color="auto"/>
            <w:bottom w:val="none" w:sz="0" w:space="0" w:color="auto"/>
            <w:right w:val="none" w:sz="0" w:space="0" w:color="auto"/>
          </w:divBdr>
        </w:div>
        <w:div w:id="1854758046">
          <w:marLeft w:val="0"/>
          <w:marRight w:val="0"/>
          <w:marTop w:val="0"/>
          <w:marBottom w:val="0"/>
          <w:divBdr>
            <w:top w:val="none" w:sz="0" w:space="0" w:color="auto"/>
            <w:left w:val="none" w:sz="0" w:space="0" w:color="auto"/>
            <w:bottom w:val="none" w:sz="0" w:space="0" w:color="auto"/>
            <w:right w:val="none" w:sz="0" w:space="0" w:color="auto"/>
          </w:divBdr>
        </w:div>
        <w:div w:id="1897664773">
          <w:marLeft w:val="0"/>
          <w:marRight w:val="0"/>
          <w:marTop w:val="0"/>
          <w:marBottom w:val="0"/>
          <w:divBdr>
            <w:top w:val="none" w:sz="0" w:space="0" w:color="auto"/>
            <w:left w:val="none" w:sz="0" w:space="0" w:color="auto"/>
            <w:bottom w:val="none" w:sz="0" w:space="0" w:color="auto"/>
            <w:right w:val="none" w:sz="0" w:space="0" w:color="auto"/>
          </w:divBdr>
        </w:div>
        <w:div w:id="1930117134">
          <w:marLeft w:val="0"/>
          <w:marRight w:val="0"/>
          <w:marTop w:val="0"/>
          <w:marBottom w:val="0"/>
          <w:divBdr>
            <w:top w:val="none" w:sz="0" w:space="0" w:color="auto"/>
            <w:left w:val="none" w:sz="0" w:space="0" w:color="auto"/>
            <w:bottom w:val="none" w:sz="0" w:space="0" w:color="auto"/>
            <w:right w:val="none" w:sz="0" w:space="0" w:color="auto"/>
          </w:divBdr>
        </w:div>
        <w:div w:id="1946423561">
          <w:marLeft w:val="0"/>
          <w:marRight w:val="0"/>
          <w:marTop w:val="0"/>
          <w:marBottom w:val="0"/>
          <w:divBdr>
            <w:top w:val="none" w:sz="0" w:space="0" w:color="auto"/>
            <w:left w:val="none" w:sz="0" w:space="0" w:color="auto"/>
            <w:bottom w:val="none" w:sz="0" w:space="0" w:color="auto"/>
            <w:right w:val="none" w:sz="0" w:space="0" w:color="auto"/>
          </w:divBdr>
        </w:div>
        <w:div w:id="1964191412">
          <w:marLeft w:val="0"/>
          <w:marRight w:val="0"/>
          <w:marTop w:val="0"/>
          <w:marBottom w:val="0"/>
          <w:divBdr>
            <w:top w:val="none" w:sz="0" w:space="0" w:color="auto"/>
            <w:left w:val="none" w:sz="0" w:space="0" w:color="auto"/>
            <w:bottom w:val="none" w:sz="0" w:space="0" w:color="auto"/>
            <w:right w:val="none" w:sz="0" w:space="0" w:color="auto"/>
          </w:divBdr>
        </w:div>
        <w:div w:id="1994286290">
          <w:marLeft w:val="0"/>
          <w:marRight w:val="0"/>
          <w:marTop w:val="0"/>
          <w:marBottom w:val="0"/>
          <w:divBdr>
            <w:top w:val="none" w:sz="0" w:space="0" w:color="auto"/>
            <w:left w:val="none" w:sz="0" w:space="0" w:color="auto"/>
            <w:bottom w:val="none" w:sz="0" w:space="0" w:color="auto"/>
            <w:right w:val="none" w:sz="0" w:space="0" w:color="auto"/>
          </w:divBdr>
        </w:div>
        <w:div w:id="20499888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state.fl.us/Statutes/index.cfm?App_mode=Display_Statute&amp;Search_String=&amp;URL=1000-1099/1002/Sections/1002.331.html" TargetMode="External"/><Relationship Id="rId18" Type="http://schemas.openxmlformats.org/officeDocument/2006/relationships/hyperlink" Target="http://www.pasco.k12.fl.us/sch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amp;URL=1000-1099/1003/Sections/1003.01.html" TargetMode="External"/><Relationship Id="rId17" Type="http://schemas.openxmlformats.org/officeDocument/2006/relationships/hyperlink" Target="mailto:CRO@pasco.k12.fl.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scoschools.org/" TargetMode="External"/><Relationship Id="rId20" Type="http://schemas.openxmlformats.org/officeDocument/2006/relationships/hyperlink" Target="mailto:CRO@pasco.k12.f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URL=1000-1099/1002/Sections/1002.33.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cademies.pasco.k12.fl.us/?page_id=488" TargetMode="External"/><Relationship Id="rId23" Type="http://schemas.openxmlformats.org/officeDocument/2006/relationships/footer" Target="footer2.xml"/><Relationship Id="rId10" Type="http://schemas.openxmlformats.org/officeDocument/2006/relationships/hyperlink" Target="mailto:jyungman@pasco.k12.fl.us" TargetMode="External"/><Relationship Id="rId19" Type="http://schemas.openxmlformats.org/officeDocument/2006/relationships/hyperlink" Target="mailto:warehouse@pasco.k12.fl.u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asco.k12.fl.us/staffdev/canv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EBB8-8F67-D040-A752-FDABE5C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7792</Words>
  <Characters>44415</Characters>
  <Application>Microsoft Office Word</Application>
  <DocSecurity>0</DocSecurity>
  <Lines>370</Lines>
  <Paragraphs>104</Paragraphs>
  <ScaleCrop>false</ScaleCrop>
  <Company>Pasco County School Board</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Dayspring Academy</dc:title>
  <dc:subject/>
  <dc:creator>Nancy Scowcroft</dc:creator>
  <cp:keywords/>
  <cp:lastModifiedBy>Jeffrey Allan Yungmann</cp:lastModifiedBy>
  <cp:revision>4</cp:revision>
  <cp:lastPrinted>2016-07-28T12:28:00Z</cp:lastPrinted>
  <dcterms:created xsi:type="dcterms:W3CDTF">2020-10-28T20:03:00Z</dcterms:created>
  <dcterms:modified xsi:type="dcterms:W3CDTF">2020-10-29T16:44:00Z</dcterms:modified>
</cp:coreProperties>
</file>